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A3" w:rsidRPr="000F703A" w:rsidRDefault="00F94991" w:rsidP="00F94991">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ЗАКОН ЗА БЕЗБЕДНОСТ НА МРЕЖИ И ИНФОРМАЦИСКИ </w:t>
      </w:r>
      <w:commentRangeStart w:id="0"/>
      <w:r w:rsidRPr="000F703A">
        <w:rPr>
          <w:rFonts w:ascii="Arial" w:hAnsi="Arial" w:cs="Arial"/>
          <w:b/>
          <w:sz w:val="24"/>
          <w:szCs w:val="24"/>
          <w:lang w:val="mk-MK"/>
        </w:rPr>
        <w:t>СИСТЕМИ</w:t>
      </w:r>
      <w:commentRangeEnd w:id="0"/>
      <w:r w:rsidR="0027130A">
        <w:rPr>
          <w:rStyle w:val="CommentReference"/>
        </w:rPr>
        <w:commentReference w:id="0"/>
      </w:r>
    </w:p>
    <w:p w:rsidR="00F94991" w:rsidRPr="000F703A" w:rsidRDefault="00F94991" w:rsidP="00F94991">
      <w:pPr>
        <w:spacing w:after="0" w:line="276" w:lineRule="auto"/>
        <w:jc w:val="center"/>
        <w:rPr>
          <w:rFonts w:ascii="Arial" w:hAnsi="Arial" w:cs="Arial"/>
          <w:b/>
          <w:lang w:val="mk-MK"/>
        </w:rPr>
      </w:pPr>
    </w:p>
    <w:p w:rsidR="00B0754A" w:rsidRPr="000F703A" w:rsidRDefault="00B0754A" w:rsidP="00F94991">
      <w:pPr>
        <w:spacing w:after="0" w:line="276" w:lineRule="auto"/>
        <w:jc w:val="center"/>
        <w:rPr>
          <w:rFonts w:ascii="Arial" w:hAnsi="Arial" w:cs="Arial"/>
          <w:b/>
          <w:lang w:val="mk-MK"/>
        </w:rPr>
      </w:pPr>
    </w:p>
    <w:p w:rsidR="00814483" w:rsidRPr="000F703A" w:rsidRDefault="00814483" w:rsidP="00893620">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rPr>
        <w:t>Предмет</w:t>
      </w:r>
    </w:p>
    <w:p w:rsidR="00814483" w:rsidRPr="000F703A" w:rsidRDefault="00814483" w:rsidP="00893620">
      <w:pPr>
        <w:pStyle w:val="Heading2"/>
        <w:spacing w:before="0"/>
        <w:jc w:val="center"/>
        <w:rPr>
          <w:b/>
          <w:color w:val="auto"/>
          <w:sz w:val="24"/>
          <w:szCs w:val="24"/>
        </w:rPr>
      </w:pPr>
      <w:r w:rsidRPr="000F703A">
        <w:rPr>
          <w:rFonts w:ascii="Arial" w:hAnsi="Arial" w:cs="Arial"/>
          <w:b/>
          <w:color w:val="auto"/>
          <w:sz w:val="24"/>
          <w:szCs w:val="24"/>
        </w:rPr>
        <w:t>Член 1</w:t>
      </w:r>
    </w:p>
    <w:p w:rsidR="00994CE6" w:rsidRPr="000F703A" w:rsidRDefault="00E63B60" w:rsidP="00057F3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814483" w:rsidRPr="000F703A">
        <w:rPr>
          <w:rFonts w:ascii="Arial" w:hAnsi="Arial" w:cs="Arial"/>
          <w:sz w:val="24"/>
          <w:szCs w:val="24"/>
          <w:lang w:val="mk-MK"/>
        </w:rPr>
        <w:t xml:space="preserve">Со овој закон се определуваат </w:t>
      </w:r>
      <w:r w:rsidR="00994CE6" w:rsidRPr="000F703A">
        <w:rPr>
          <w:rFonts w:ascii="Arial" w:hAnsi="Arial" w:cs="Arial"/>
          <w:sz w:val="24"/>
          <w:szCs w:val="24"/>
          <w:lang w:val="mk-MK"/>
        </w:rPr>
        <w:t>мерките за безбедност на мрежи и информациски системи,</w:t>
      </w:r>
      <w:r w:rsidR="00057F3C" w:rsidRPr="000F703A">
        <w:rPr>
          <w:rFonts w:ascii="Arial" w:hAnsi="Arial" w:cs="Arial"/>
          <w:sz w:val="24"/>
          <w:szCs w:val="24"/>
          <w:lang w:val="mk-MK"/>
        </w:rPr>
        <w:t xml:space="preserve"> безбедносните услови и известувања за инциденти на мрежи и информациски системи кои треба да бидат исполнети </w:t>
      </w:r>
      <w:r w:rsidR="00661E98" w:rsidRPr="000F703A">
        <w:rPr>
          <w:rFonts w:ascii="Arial" w:hAnsi="Arial" w:cs="Arial"/>
          <w:sz w:val="24"/>
          <w:szCs w:val="24"/>
          <w:lang w:val="mk-MK"/>
        </w:rPr>
        <w:t xml:space="preserve">како услови </w:t>
      </w:r>
      <w:r w:rsidR="00057F3C" w:rsidRPr="000F703A">
        <w:rPr>
          <w:rFonts w:ascii="Arial" w:hAnsi="Arial" w:cs="Arial"/>
          <w:sz w:val="24"/>
          <w:szCs w:val="24"/>
          <w:lang w:val="mk-MK"/>
        </w:rPr>
        <w:t xml:space="preserve">од страна на операторите на </w:t>
      </w:r>
      <w:commentRangeStart w:id="1"/>
      <w:r w:rsidR="00057F3C" w:rsidRPr="000F703A">
        <w:rPr>
          <w:rFonts w:ascii="Arial" w:hAnsi="Arial" w:cs="Arial"/>
          <w:sz w:val="24"/>
          <w:szCs w:val="24"/>
          <w:lang w:val="mk-MK"/>
        </w:rPr>
        <w:t xml:space="preserve">суштинските </w:t>
      </w:r>
      <w:commentRangeEnd w:id="1"/>
      <w:r w:rsidR="0027130A">
        <w:rPr>
          <w:rStyle w:val="CommentReference"/>
        </w:rPr>
        <w:commentReference w:id="1"/>
      </w:r>
      <w:r w:rsidR="00057F3C" w:rsidRPr="000F703A">
        <w:rPr>
          <w:rFonts w:ascii="Arial" w:hAnsi="Arial" w:cs="Arial"/>
          <w:sz w:val="24"/>
          <w:szCs w:val="24"/>
          <w:lang w:val="mk-MK"/>
        </w:rPr>
        <w:t>услуги и од давателите на дигитални услуги</w:t>
      </w:r>
      <w:r w:rsidR="00994CE6" w:rsidRPr="000F703A">
        <w:rPr>
          <w:rFonts w:ascii="Arial" w:hAnsi="Arial" w:cs="Arial"/>
          <w:sz w:val="24"/>
          <w:szCs w:val="24"/>
          <w:lang w:val="mk-MK"/>
        </w:rPr>
        <w:t>.</w:t>
      </w:r>
      <w:r w:rsidR="001D5524" w:rsidRPr="000F703A">
        <w:rPr>
          <w:rFonts w:ascii="Arial" w:hAnsi="Arial" w:cs="Arial"/>
          <w:sz w:val="24"/>
          <w:szCs w:val="24"/>
          <w:lang w:val="mk-MK"/>
        </w:rPr>
        <w:t xml:space="preserve"> </w:t>
      </w:r>
    </w:p>
    <w:p w:rsidR="007231BF" w:rsidRPr="000F703A" w:rsidRDefault="00994CE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Со овој закон </w:t>
      </w:r>
      <w:r w:rsidR="001D5524" w:rsidRPr="000F703A">
        <w:rPr>
          <w:rFonts w:ascii="Arial" w:hAnsi="Arial" w:cs="Arial"/>
          <w:sz w:val="24"/>
          <w:szCs w:val="24"/>
          <w:lang w:val="mk-MK"/>
        </w:rPr>
        <w:t xml:space="preserve">се уредува </w:t>
      </w:r>
      <w:r w:rsidRPr="000F703A">
        <w:rPr>
          <w:rFonts w:ascii="Arial" w:hAnsi="Arial" w:cs="Arial"/>
          <w:sz w:val="24"/>
          <w:szCs w:val="24"/>
          <w:lang w:val="mk-MK"/>
        </w:rPr>
        <w:t xml:space="preserve">стратешката соработка и размената на информации, </w:t>
      </w:r>
      <w:r w:rsidR="001D5524" w:rsidRPr="000F703A">
        <w:rPr>
          <w:rFonts w:ascii="Arial" w:hAnsi="Arial" w:cs="Arial"/>
          <w:sz w:val="24"/>
          <w:szCs w:val="24"/>
          <w:lang w:val="mk-MK"/>
        </w:rPr>
        <w:t>координацијата на тимовите за од</w:t>
      </w:r>
      <w:r w:rsidR="00057F3C" w:rsidRPr="000F703A">
        <w:rPr>
          <w:rFonts w:ascii="Arial" w:hAnsi="Arial" w:cs="Arial"/>
          <w:sz w:val="24"/>
          <w:szCs w:val="24"/>
          <w:lang w:val="mk-MK"/>
        </w:rPr>
        <w:t>говор на компјутерски</w:t>
      </w:r>
      <w:ins w:id="2" w:author="blagoj.janesliev" w:date="2019-10-21T09:12:00Z">
        <w:r w:rsidR="0027130A">
          <w:rPr>
            <w:rFonts w:ascii="Arial" w:hAnsi="Arial" w:cs="Arial"/>
            <w:sz w:val="24"/>
            <w:szCs w:val="24"/>
            <w:lang w:val="mk-MK"/>
          </w:rPr>
          <w:t xml:space="preserve"> сигурносни</w:t>
        </w:r>
      </w:ins>
      <w:r w:rsidR="0027130A">
        <w:rPr>
          <w:rFonts w:ascii="Arial" w:hAnsi="Arial" w:cs="Arial"/>
          <w:sz w:val="24"/>
          <w:szCs w:val="24"/>
          <w:lang w:val="mk-MK"/>
        </w:rPr>
        <w:t xml:space="preserve"> </w:t>
      </w:r>
      <w:r w:rsidR="00057F3C" w:rsidRPr="000F703A">
        <w:rPr>
          <w:rFonts w:ascii="Arial" w:hAnsi="Arial" w:cs="Arial"/>
          <w:sz w:val="24"/>
          <w:szCs w:val="24"/>
          <w:lang w:val="mk-MK"/>
        </w:rPr>
        <w:t>инциденти</w:t>
      </w:r>
      <w:r w:rsidRPr="000F703A">
        <w:rPr>
          <w:rFonts w:ascii="Arial" w:hAnsi="Arial" w:cs="Arial"/>
          <w:sz w:val="24"/>
          <w:szCs w:val="24"/>
          <w:lang w:val="mk-MK"/>
        </w:rPr>
        <w:t xml:space="preserve">, како и обврските на единствената точка за контакт и на тимовите за одговор на компјутерски </w:t>
      </w:r>
      <w:r w:rsidR="00D5478E" w:rsidRPr="000F703A">
        <w:rPr>
          <w:rFonts w:ascii="Arial" w:hAnsi="Arial" w:cs="Arial"/>
          <w:sz w:val="24"/>
          <w:szCs w:val="24"/>
          <w:lang w:val="mk-MK"/>
        </w:rPr>
        <w:t xml:space="preserve">безбедносни </w:t>
      </w:r>
      <w:r w:rsidRPr="000F703A">
        <w:rPr>
          <w:rFonts w:ascii="Arial" w:hAnsi="Arial" w:cs="Arial"/>
          <w:sz w:val="24"/>
          <w:szCs w:val="24"/>
          <w:lang w:val="mk-MK"/>
        </w:rPr>
        <w:t>инциденти</w:t>
      </w:r>
      <w:r w:rsidR="001D5524" w:rsidRPr="000F703A">
        <w:rPr>
          <w:rFonts w:ascii="Arial" w:hAnsi="Arial" w:cs="Arial"/>
          <w:sz w:val="24"/>
          <w:szCs w:val="24"/>
          <w:lang w:val="mk-MK"/>
        </w:rPr>
        <w:t xml:space="preserve">. </w:t>
      </w:r>
    </w:p>
    <w:p w:rsidR="00814483" w:rsidRPr="000F703A" w:rsidRDefault="00E63B60" w:rsidP="007231BF">
      <w:pPr>
        <w:spacing w:after="0" w:line="276" w:lineRule="auto"/>
        <w:jc w:val="both"/>
        <w:rPr>
          <w:rFonts w:ascii="Arial" w:hAnsi="Arial" w:cs="Arial"/>
          <w:sz w:val="24"/>
          <w:szCs w:val="24"/>
        </w:rPr>
      </w:pPr>
      <w:r w:rsidRPr="000F703A">
        <w:rPr>
          <w:rFonts w:ascii="Arial" w:hAnsi="Arial" w:cs="Arial"/>
          <w:sz w:val="24"/>
          <w:szCs w:val="24"/>
          <w:lang w:val="mk-MK"/>
        </w:rPr>
        <w:t>(</w:t>
      </w:r>
      <w:r w:rsidR="00994CE6" w:rsidRPr="000F703A">
        <w:rPr>
          <w:rFonts w:ascii="Arial" w:hAnsi="Arial" w:cs="Arial"/>
          <w:sz w:val="24"/>
          <w:szCs w:val="24"/>
          <w:lang w:val="mk-MK"/>
        </w:rPr>
        <w:t>3</w:t>
      </w:r>
      <w:r w:rsidRPr="000F703A">
        <w:rPr>
          <w:rFonts w:ascii="Arial" w:hAnsi="Arial" w:cs="Arial"/>
          <w:sz w:val="24"/>
          <w:szCs w:val="24"/>
          <w:lang w:val="mk-MK"/>
        </w:rPr>
        <w:t xml:space="preserve">) Со овој закон </w:t>
      </w:r>
      <w:r w:rsidR="00814483" w:rsidRPr="000F703A">
        <w:rPr>
          <w:rFonts w:ascii="Arial" w:hAnsi="Arial" w:cs="Arial"/>
          <w:sz w:val="24"/>
          <w:szCs w:val="24"/>
          <w:lang w:val="mk-MK"/>
        </w:rPr>
        <w:t xml:space="preserve">се основа мрежата за одговор на компјутерски </w:t>
      </w:r>
      <w:ins w:id="3" w:author="blagoj.janesliev" w:date="2019-10-21T09:12:00Z">
        <w:r w:rsidR="0027130A">
          <w:rPr>
            <w:rFonts w:ascii="Arial" w:hAnsi="Arial" w:cs="Arial"/>
            <w:sz w:val="24"/>
            <w:szCs w:val="24"/>
            <w:lang w:val="mk-MK"/>
          </w:rPr>
          <w:t xml:space="preserve">сигурносни </w:t>
        </w:r>
      </w:ins>
      <w:r w:rsidR="00814483" w:rsidRPr="000F703A">
        <w:rPr>
          <w:rFonts w:ascii="Arial" w:hAnsi="Arial" w:cs="Arial"/>
          <w:sz w:val="24"/>
          <w:szCs w:val="24"/>
          <w:lang w:val="mk-MK"/>
        </w:rPr>
        <w:t>инциденти</w:t>
      </w:r>
      <w:r w:rsidRPr="000F703A">
        <w:rPr>
          <w:rFonts w:ascii="Arial" w:hAnsi="Arial" w:cs="Arial"/>
          <w:sz w:val="24"/>
          <w:szCs w:val="24"/>
          <w:lang w:val="mk-MK"/>
        </w:rPr>
        <w:t xml:space="preserve"> и </w:t>
      </w:r>
      <w:commentRangeStart w:id="4"/>
      <w:r w:rsidRPr="000F703A">
        <w:rPr>
          <w:rFonts w:ascii="Arial" w:hAnsi="Arial" w:cs="Arial"/>
          <w:sz w:val="24"/>
          <w:szCs w:val="24"/>
          <w:lang w:val="mk-MK"/>
        </w:rPr>
        <w:t xml:space="preserve">Дигиталната агенција </w:t>
      </w:r>
      <w:commentRangeEnd w:id="4"/>
      <w:r w:rsidR="0027130A">
        <w:rPr>
          <w:rStyle w:val="CommentReference"/>
        </w:rPr>
        <w:commentReference w:id="4"/>
      </w:r>
      <w:r w:rsidRPr="000F703A">
        <w:rPr>
          <w:rFonts w:ascii="Arial" w:hAnsi="Arial" w:cs="Arial"/>
          <w:sz w:val="24"/>
          <w:szCs w:val="24"/>
          <w:lang w:val="mk-MK"/>
        </w:rPr>
        <w:t xml:space="preserve">на Република Северна Македонија. </w:t>
      </w:r>
      <w:r w:rsidR="00F15A8E" w:rsidRPr="000F703A">
        <w:rPr>
          <w:rFonts w:ascii="Arial" w:hAnsi="Arial" w:cs="Arial"/>
          <w:sz w:val="24"/>
          <w:szCs w:val="24"/>
        </w:rPr>
        <w:t xml:space="preserve"> </w:t>
      </w:r>
    </w:p>
    <w:p w:rsidR="00814483" w:rsidRPr="000F703A" w:rsidRDefault="00814483" w:rsidP="007231BF">
      <w:pPr>
        <w:spacing w:after="0" w:line="276" w:lineRule="auto"/>
        <w:jc w:val="both"/>
        <w:rPr>
          <w:rFonts w:ascii="Arial" w:hAnsi="Arial" w:cs="Arial"/>
          <w:sz w:val="24"/>
          <w:szCs w:val="24"/>
          <w:lang w:val="mk-MK"/>
        </w:rPr>
      </w:pPr>
    </w:p>
    <w:p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Цел</w:t>
      </w:r>
    </w:p>
    <w:p w:rsidR="00B0754A" w:rsidRPr="000F703A" w:rsidRDefault="00B0754A"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2</w:t>
      </w:r>
    </w:p>
    <w:p w:rsidR="00B0754A" w:rsidRPr="000F703A" w:rsidRDefault="00B0754A"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994CE6" w:rsidRPr="000F703A">
        <w:rPr>
          <w:rFonts w:ascii="Arial" w:hAnsi="Arial" w:cs="Arial"/>
          <w:sz w:val="24"/>
          <w:szCs w:val="24"/>
          <w:lang w:val="mk-MK"/>
        </w:rPr>
        <w:t xml:space="preserve"> </w:t>
      </w:r>
      <w:r w:rsidRPr="000F703A">
        <w:rPr>
          <w:rFonts w:ascii="Arial" w:hAnsi="Arial" w:cs="Arial"/>
          <w:sz w:val="24"/>
          <w:szCs w:val="24"/>
          <w:lang w:val="mk-MK"/>
        </w:rPr>
        <w:t>Целта на овој закон е обезбедување високо заедничко ниво на безбедност и заштита на мрежи и информациски системи</w:t>
      </w:r>
      <w:r w:rsidR="00994CE6" w:rsidRPr="000F703A">
        <w:rPr>
          <w:rFonts w:ascii="Arial" w:hAnsi="Arial" w:cs="Arial"/>
          <w:sz w:val="24"/>
          <w:szCs w:val="24"/>
          <w:lang w:val="mk-MK"/>
        </w:rPr>
        <w:t xml:space="preserve"> </w:t>
      </w:r>
      <w:r w:rsidR="009667A4" w:rsidRPr="000F703A">
        <w:rPr>
          <w:rFonts w:ascii="Arial" w:hAnsi="Arial" w:cs="Arial"/>
          <w:sz w:val="24"/>
          <w:szCs w:val="24"/>
          <w:lang w:val="mk-MK"/>
        </w:rPr>
        <w:t>заради непрекинато функционирање</w:t>
      </w:r>
      <w:r w:rsidR="00994CE6" w:rsidRPr="000F703A">
        <w:rPr>
          <w:rFonts w:ascii="Arial" w:hAnsi="Arial" w:cs="Arial"/>
          <w:sz w:val="24"/>
          <w:szCs w:val="24"/>
          <w:lang w:val="mk-MK"/>
        </w:rPr>
        <w:t xml:space="preserve"> на </w:t>
      </w:r>
      <w:commentRangeStart w:id="5"/>
      <w:r w:rsidR="00994CE6" w:rsidRPr="000F703A">
        <w:rPr>
          <w:rFonts w:ascii="Arial" w:hAnsi="Arial" w:cs="Arial"/>
          <w:sz w:val="24"/>
          <w:szCs w:val="24"/>
          <w:lang w:val="mk-MK"/>
        </w:rPr>
        <w:t>внатрешниот пазар</w:t>
      </w:r>
      <w:commentRangeEnd w:id="5"/>
      <w:r w:rsidR="0027130A">
        <w:rPr>
          <w:rStyle w:val="CommentReference"/>
        </w:rPr>
        <w:commentReference w:id="5"/>
      </w:r>
      <w:r w:rsidRPr="000F703A">
        <w:rPr>
          <w:rFonts w:ascii="Arial" w:hAnsi="Arial" w:cs="Arial"/>
          <w:sz w:val="24"/>
          <w:szCs w:val="24"/>
          <w:lang w:val="mk-MK"/>
        </w:rPr>
        <w:t xml:space="preserve">, превенција на сајбер безбедносни </w:t>
      </w:r>
      <w:r w:rsidR="00757466" w:rsidRPr="000F703A">
        <w:rPr>
          <w:rFonts w:ascii="Arial" w:hAnsi="Arial" w:cs="Arial"/>
          <w:sz w:val="24"/>
          <w:szCs w:val="24"/>
          <w:lang w:val="mk-MK"/>
        </w:rPr>
        <w:t xml:space="preserve">инциденти или </w:t>
      </w:r>
      <w:r w:rsidRPr="000F703A">
        <w:rPr>
          <w:rFonts w:ascii="Arial" w:hAnsi="Arial" w:cs="Arial"/>
          <w:sz w:val="24"/>
          <w:szCs w:val="24"/>
          <w:lang w:val="mk-MK"/>
        </w:rPr>
        <w:t>кризи</w:t>
      </w:r>
      <w:r w:rsidR="00757466" w:rsidRPr="000F703A">
        <w:rPr>
          <w:rFonts w:ascii="Arial" w:hAnsi="Arial" w:cs="Arial"/>
          <w:sz w:val="24"/>
          <w:szCs w:val="24"/>
          <w:lang w:val="mk-MK"/>
        </w:rPr>
        <w:t>, како</w:t>
      </w:r>
      <w:r w:rsidRPr="000F703A">
        <w:rPr>
          <w:rFonts w:ascii="Arial" w:hAnsi="Arial" w:cs="Arial"/>
          <w:sz w:val="24"/>
          <w:szCs w:val="24"/>
          <w:lang w:val="mk-MK"/>
        </w:rPr>
        <w:t xml:space="preserve"> </w:t>
      </w:r>
      <w:r w:rsidR="009667A4" w:rsidRPr="000F703A">
        <w:rPr>
          <w:rFonts w:ascii="Arial" w:hAnsi="Arial" w:cs="Arial"/>
          <w:sz w:val="24"/>
          <w:szCs w:val="24"/>
          <w:lang w:val="mk-MK"/>
        </w:rPr>
        <w:t xml:space="preserve">и развој на брза и ефективна оперативна соработка за заштита на мрежи и информациски системи.  </w:t>
      </w:r>
    </w:p>
    <w:p w:rsidR="00757466" w:rsidRPr="000F703A" w:rsidRDefault="00757466"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Целта на овој закон е и идентификување на секторите кои обезбедуваат </w:t>
      </w:r>
      <w:commentRangeStart w:id="6"/>
      <w:r w:rsidRPr="000F703A">
        <w:rPr>
          <w:rFonts w:ascii="Arial" w:hAnsi="Arial" w:cs="Arial"/>
          <w:sz w:val="24"/>
          <w:szCs w:val="24"/>
          <w:lang w:val="mk-MK"/>
        </w:rPr>
        <w:t>суштински услуги</w:t>
      </w:r>
      <w:r w:rsidR="006A730F" w:rsidRPr="000F703A">
        <w:rPr>
          <w:rFonts w:ascii="Arial" w:hAnsi="Arial" w:cs="Arial"/>
          <w:sz w:val="24"/>
          <w:szCs w:val="24"/>
          <w:lang w:val="mk-MK"/>
        </w:rPr>
        <w:t xml:space="preserve"> </w:t>
      </w:r>
      <w:commentRangeEnd w:id="6"/>
      <w:r w:rsidR="0027130A">
        <w:rPr>
          <w:rStyle w:val="CommentReference"/>
        </w:rPr>
        <w:commentReference w:id="6"/>
      </w:r>
      <w:r w:rsidR="006A730F" w:rsidRPr="000F703A">
        <w:rPr>
          <w:rFonts w:ascii="Arial" w:hAnsi="Arial" w:cs="Arial"/>
          <w:sz w:val="24"/>
          <w:szCs w:val="24"/>
          <w:lang w:val="mk-MK"/>
        </w:rPr>
        <w:t xml:space="preserve">и дигитални услуги, заради заштита на нивните мрежи и информациски системи. </w:t>
      </w:r>
      <w:r w:rsidRPr="000F703A">
        <w:rPr>
          <w:rFonts w:ascii="Arial" w:hAnsi="Arial" w:cs="Arial"/>
          <w:sz w:val="24"/>
          <w:szCs w:val="24"/>
          <w:lang w:val="mk-MK"/>
        </w:rPr>
        <w:t xml:space="preserve"> </w:t>
      </w:r>
    </w:p>
    <w:p w:rsidR="00423AA5" w:rsidRPr="000F703A" w:rsidRDefault="00423AA5" w:rsidP="007231BF">
      <w:pPr>
        <w:spacing w:after="0" w:line="276" w:lineRule="auto"/>
        <w:jc w:val="both"/>
        <w:rPr>
          <w:rFonts w:ascii="Arial" w:hAnsi="Arial" w:cs="Arial"/>
          <w:sz w:val="24"/>
          <w:szCs w:val="24"/>
          <w:lang w:val="mk-MK"/>
        </w:rPr>
      </w:pPr>
    </w:p>
    <w:p w:rsidR="00423AA5" w:rsidRPr="000F703A" w:rsidRDefault="00300151"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Примена на законот</w:t>
      </w:r>
    </w:p>
    <w:p w:rsidR="00423AA5" w:rsidRPr="000F703A" w:rsidRDefault="00423AA5" w:rsidP="00374537">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3</w:t>
      </w:r>
    </w:p>
    <w:p w:rsidR="00423AA5" w:rsidRPr="000F703A" w:rsidRDefault="00893620"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374537" w:rsidRPr="000F703A">
        <w:rPr>
          <w:rFonts w:ascii="Arial" w:hAnsi="Arial" w:cs="Arial"/>
          <w:sz w:val="24"/>
          <w:szCs w:val="24"/>
          <w:lang w:val="mk-MK"/>
        </w:rPr>
        <w:t>Одредбите на овој закон се применуваат на работата на органите на држа</w:t>
      </w:r>
      <w:ins w:id="7" w:author="blagoj.janesliev" w:date="2019-10-21T09:15:00Z">
        <w:r w:rsidR="0027130A">
          <w:rPr>
            <w:rFonts w:ascii="Arial" w:hAnsi="Arial" w:cs="Arial"/>
            <w:sz w:val="24"/>
            <w:szCs w:val="24"/>
            <w:lang w:val="mk-MK"/>
          </w:rPr>
          <w:softHyphen/>
        </w:r>
      </w:ins>
      <w:r w:rsidR="00374537" w:rsidRPr="000F703A">
        <w:rPr>
          <w:rFonts w:ascii="Arial" w:hAnsi="Arial" w:cs="Arial"/>
          <w:sz w:val="24"/>
          <w:szCs w:val="24"/>
          <w:lang w:val="mk-MK"/>
        </w:rPr>
        <w:t>вната управа и единиците на локалната самоуправа,</w:t>
      </w:r>
      <w:r w:rsidR="00374537" w:rsidRPr="000F703A">
        <w:rPr>
          <w:sz w:val="24"/>
          <w:szCs w:val="24"/>
        </w:rPr>
        <w:t xml:space="preserve"> </w:t>
      </w:r>
      <w:r w:rsidR="00374537" w:rsidRPr="000F703A">
        <w:rPr>
          <w:rFonts w:ascii="Arial" w:hAnsi="Arial" w:cs="Arial"/>
          <w:sz w:val="24"/>
          <w:szCs w:val="24"/>
          <w:lang w:val="mk-MK"/>
        </w:rPr>
        <w:t>судовите, јавните обвини</w:t>
      </w:r>
      <w:ins w:id="8" w:author="blagoj.janesliev" w:date="2019-10-21T09:15:00Z">
        <w:r w:rsidR="0027130A">
          <w:rPr>
            <w:rFonts w:ascii="Arial" w:hAnsi="Arial" w:cs="Arial"/>
            <w:sz w:val="24"/>
            <w:szCs w:val="24"/>
            <w:lang w:val="mk-MK"/>
          </w:rPr>
          <w:softHyphen/>
        </w:r>
      </w:ins>
      <w:r w:rsidR="00374537" w:rsidRPr="000F703A">
        <w:rPr>
          <w:rFonts w:ascii="Arial" w:hAnsi="Arial" w:cs="Arial"/>
          <w:sz w:val="24"/>
          <w:szCs w:val="24"/>
          <w:lang w:val="mk-MK"/>
        </w:rPr>
        <w:t>телства и државното правобранителство и правни лица на кои со закон им е доверено да вршат јавни овластувања.</w:t>
      </w:r>
    </w:p>
    <w:p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(2) Одредбите на овој закон се применуваат и на работата на правни лица кои обезбедуваат услуги од секторите:</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е</w:t>
      </w:r>
      <w:r w:rsidR="00374537" w:rsidRPr="000F703A">
        <w:rPr>
          <w:rFonts w:ascii="Arial" w:hAnsi="Arial" w:cs="Arial"/>
          <w:sz w:val="24"/>
          <w:szCs w:val="24"/>
          <w:lang w:val="mk-MK"/>
        </w:rPr>
        <w:t xml:space="preserve">нергетика, </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т</w:t>
      </w:r>
      <w:r w:rsidR="00374537" w:rsidRPr="000F703A">
        <w:rPr>
          <w:rFonts w:ascii="Arial" w:hAnsi="Arial" w:cs="Arial"/>
          <w:sz w:val="24"/>
          <w:szCs w:val="24"/>
          <w:lang w:val="mk-MK"/>
        </w:rPr>
        <w:t>ранспорт,</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б</w:t>
      </w:r>
      <w:r w:rsidR="00374537" w:rsidRPr="000F703A">
        <w:rPr>
          <w:rFonts w:ascii="Arial" w:hAnsi="Arial" w:cs="Arial"/>
          <w:sz w:val="24"/>
          <w:szCs w:val="24"/>
          <w:lang w:val="mk-MK"/>
        </w:rPr>
        <w:t>анкарство,</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ф</w:t>
      </w:r>
      <w:r w:rsidR="00374537" w:rsidRPr="000F703A">
        <w:rPr>
          <w:rFonts w:ascii="Arial" w:hAnsi="Arial" w:cs="Arial"/>
          <w:sz w:val="24"/>
          <w:szCs w:val="24"/>
          <w:lang w:val="mk-MK"/>
        </w:rPr>
        <w:t>инансиски пазар,</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з</w:t>
      </w:r>
      <w:r w:rsidR="00374537" w:rsidRPr="000F703A">
        <w:rPr>
          <w:rFonts w:ascii="Arial" w:hAnsi="Arial" w:cs="Arial"/>
          <w:sz w:val="24"/>
          <w:szCs w:val="24"/>
          <w:lang w:val="mk-MK"/>
        </w:rPr>
        <w:t>дравство,</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с</w:t>
      </w:r>
      <w:r w:rsidR="00374537" w:rsidRPr="000F703A">
        <w:rPr>
          <w:rFonts w:ascii="Arial" w:hAnsi="Arial" w:cs="Arial"/>
          <w:sz w:val="24"/>
          <w:szCs w:val="24"/>
          <w:lang w:val="mk-MK"/>
        </w:rPr>
        <w:t>набдување на вода за пиење и дистрибуција,</w:t>
      </w:r>
    </w:p>
    <w:p w:rsidR="00374537" w:rsidRPr="000F703A" w:rsidRDefault="00DE65E9"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w:t>
      </w:r>
      <w:commentRangeStart w:id="9"/>
      <w:r w:rsidRPr="000F703A">
        <w:rPr>
          <w:rFonts w:ascii="Arial" w:hAnsi="Arial" w:cs="Arial"/>
          <w:sz w:val="24"/>
          <w:szCs w:val="24"/>
          <w:lang w:val="mk-MK"/>
        </w:rPr>
        <w:t>д</w:t>
      </w:r>
      <w:r w:rsidR="00374537" w:rsidRPr="000F703A">
        <w:rPr>
          <w:rFonts w:ascii="Arial" w:hAnsi="Arial" w:cs="Arial"/>
          <w:sz w:val="24"/>
          <w:szCs w:val="24"/>
          <w:lang w:val="mk-MK"/>
        </w:rPr>
        <w:t>игитална инфраструктура</w:t>
      </w:r>
      <w:commentRangeEnd w:id="9"/>
      <w:r w:rsidR="0027130A">
        <w:rPr>
          <w:rStyle w:val="CommentReference"/>
        </w:rPr>
        <w:commentReference w:id="9"/>
      </w:r>
      <w:r w:rsidR="00374537" w:rsidRPr="000F703A">
        <w:rPr>
          <w:rFonts w:ascii="Arial" w:hAnsi="Arial" w:cs="Arial"/>
          <w:sz w:val="24"/>
          <w:szCs w:val="24"/>
          <w:lang w:val="mk-MK"/>
        </w:rPr>
        <w:t xml:space="preserve">. </w:t>
      </w:r>
    </w:p>
    <w:p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(3) Овој закон не се применува на операторите на јавна електронска кому</w:t>
      </w:r>
      <w:ins w:id="10" w:author="blagoj.janesliev" w:date="2019-10-21T09:17:00Z">
        <w:r w:rsidR="0027130A">
          <w:rPr>
            <w:rFonts w:ascii="Arial" w:hAnsi="Arial" w:cs="Arial"/>
            <w:sz w:val="24"/>
            <w:szCs w:val="24"/>
            <w:lang w:val="mk-MK"/>
          </w:rPr>
          <w:softHyphen/>
        </w:r>
      </w:ins>
      <w:r w:rsidRPr="000F703A">
        <w:rPr>
          <w:rFonts w:ascii="Arial" w:hAnsi="Arial" w:cs="Arial"/>
          <w:sz w:val="24"/>
          <w:szCs w:val="24"/>
          <w:lang w:val="mk-MK"/>
        </w:rPr>
        <w:t>никациска мрежа определени со Законот за електронски</w:t>
      </w:r>
      <w:r w:rsidR="00640D16" w:rsidRPr="000F703A">
        <w:rPr>
          <w:rFonts w:ascii="Arial" w:hAnsi="Arial" w:cs="Arial"/>
          <w:sz w:val="24"/>
          <w:szCs w:val="24"/>
          <w:lang w:val="mk-MK"/>
        </w:rPr>
        <w:t>те</w:t>
      </w:r>
      <w:r w:rsidRPr="000F703A">
        <w:rPr>
          <w:rFonts w:ascii="Arial" w:hAnsi="Arial" w:cs="Arial"/>
          <w:sz w:val="24"/>
          <w:szCs w:val="24"/>
          <w:lang w:val="mk-MK"/>
        </w:rPr>
        <w:t xml:space="preserve"> комуникации и давателите на доверливи услуги определени со Законот за електронски документи, електронска идентификација и доверливи услуги. </w:t>
      </w:r>
    </w:p>
    <w:p w:rsidR="002222CA" w:rsidRPr="000F703A" w:rsidRDefault="002222CA"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Министерот за информатичко општество и администрација утврдува листа на потсектори кои се опфатени во рамки на секторите утврдени со ставот (2) на овој член.  </w:t>
      </w:r>
    </w:p>
    <w:p w:rsidR="00374537" w:rsidRPr="000F703A" w:rsidRDefault="00374537" w:rsidP="00423AA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w:t>
      </w:r>
    </w:p>
    <w:p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Обработка на лични податоци и размена на класифицирани информации</w:t>
      </w:r>
    </w:p>
    <w:p w:rsidR="00E161C4" w:rsidRPr="000F703A" w:rsidRDefault="00E161C4" w:rsidP="00E161C4">
      <w:pPr>
        <w:pStyle w:val="Heading2"/>
        <w:jc w:val="center"/>
        <w:rPr>
          <w:rFonts w:ascii="Arial" w:hAnsi="Arial" w:cs="Arial"/>
          <w:b/>
          <w:color w:val="auto"/>
          <w:sz w:val="24"/>
          <w:szCs w:val="24"/>
          <w:lang w:val="mk-MK"/>
        </w:rPr>
      </w:pPr>
      <w:r w:rsidRPr="000F703A">
        <w:rPr>
          <w:rFonts w:ascii="Arial" w:hAnsi="Arial" w:cs="Arial"/>
          <w:b/>
          <w:color w:val="auto"/>
          <w:sz w:val="24"/>
          <w:szCs w:val="24"/>
          <w:lang w:val="mk-MK"/>
        </w:rPr>
        <w:t>Член 4</w:t>
      </w:r>
    </w:p>
    <w:p w:rsidR="00B0754A" w:rsidRPr="000F703A" w:rsidRDefault="00276C03"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(1) Обработката и користењето на личните податоци се врши согласно прописите од областа на заштитата на личните податоци.</w:t>
      </w:r>
    </w:p>
    <w:p w:rsidR="00B32B05" w:rsidRPr="000F703A" w:rsidRDefault="00EA3BCE" w:rsidP="007231BF">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B32B05" w:rsidRPr="000F703A">
        <w:rPr>
          <w:rFonts w:ascii="Arial" w:hAnsi="Arial" w:cs="Arial"/>
          <w:sz w:val="24"/>
          <w:szCs w:val="24"/>
          <w:lang w:val="mk-MK"/>
        </w:rPr>
        <w:t>Класифицираните информации се разменуваат со надлежните домашни и меѓународни органи единствено кога таквата размена е неопходна за примена</w:t>
      </w:r>
      <w:r w:rsidR="00A71634" w:rsidRPr="000F703A">
        <w:rPr>
          <w:rFonts w:ascii="Arial" w:hAnsi="Arial" w:cs="Arial"/>
          <w:sz w:val="24"/>
          <w:szCs w:val="24"/>
          <w:lang w:val="mk-MK"/>
        </w:rPr>
        <w:t>та</w:t>
      </w:r>
      <w:r w:rsidR="00B32B05" w:rsidRPr="000F703A">
        <w:rPr>
          <w:rFonts w:ascii="Arial" w:hAnsi="Arial" w:cs="Arial"/>
          <w:sz w:val="24"/>
          <w:szCs w:val="24"/>
          <w:lang w:val="mk-MK"/>
        </w:rPr>
        <w:t xml:space="preserve"> на овој закон. </w:t>
      </w:r>
    </w:p>
    <w:p w:rsidR="00EA3BCE" w:rsidRPr="000F703A" w:rsidRDefault="00B32B05" w:rsidP="00B32B05">
      <w:pPr>
        <w:spacing w:after="0" w:line="276" w:lineRule="auto"/>
        <w:jc w:val="both"/>
        <w:rPr>
          <w:rFonts w:ascii="Arial" w:hAnsi="Arial" w:cs="Arial"/>
          <w:sz w:val="24"/>
          <w:szCs w:val="24"/>
          <w:lang w:val="mk-MK"/>
        </w:rPr>
      </w:pPr>
      <w:r w:rsidRPr="000F703A">
        <w:rPr>
          <w:rFonts w:ascii="Arial" w:hAnsi="Arial" w:cs="Arial"/>
          <w:sz w:val="24"/>
          <w:szCs w:val="24"/>
          <w:lang w:val="mk-MK"/>
        </w:rPr>
        <w:t>(3) Разменетите класифицирани информации го задржуваат степенот на доверливоста, а надлежните органи се должни да преземат мерки со кои ќе ги  заштитат безбедносните и комерцијалните интереси на операторите на суштинските услуги и на давателите на дигитални услуги.</w:t>
      </w:r>
    </w:p>
    <w:p w:rsidR="00D23F08" w:rsidRPr="000F703A" w:rsidRDefault="00D23F08" w:rsidP="00B32B05">
      <w:pPr>
        <w:spacing w:after="0" w:line="276" w:lineRule="auto"/>
        <w:jc w:val="both"/>
        <w:rPr>
          <w:rFonts w:ascii="Arial" w:hAnsi="Arial" w:cs="Arial"/>
          <w:sz w:val="24"/>
          <w:szCs w:val="24"/>
          <w:lang w:val="mk-MK"/>
        </w:rPr>
      </w:pPr>
    </w:p>
    <w:p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Дефиниции</w:t>
      </w:r>
    </w:p>
    <w:p w:rsidR="00D23F08" w:rsidRPr="000F703A" w:rsidRDefault="00D23F08" w:rsidP="00D23F08">
      <w:pPr>
        <w:pStyle w:val="Heading2"/>
        <w:spacing w:before="0"/>
        <w:jc w:val="center"/>
        <w:rPr>
          <w:rFonts w:ascii="Arial" w:hAnsi="Arial" w:cs="Arial"/>
          <w:b/>
          <w:color w:val="auto"/>
          <w:sz w:val="24"/>
          <w:szCs w:val="24"/>
          <w:lang w:val="mk-MK"/>
        </w:rPr>
      </w:pPr>
      <w:r w:rsidRPr="000F703A">
        <w:rPr>
          <w:rFonts w:ascii="Arial" w:hAnsi="Arial" w:cs="Arial"/>
          <w:b/>
          <w:color w:val="auto"/>
          <w:sz w:val="24"/>
          <w:szCs w:val="24"/>
          <w:lang w:val="mk-MK"/>
        </w:rPr>
        <w:t>Член 5</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lang w:val="mk-MK"/>
        </w:rPr>
        <w:t>Изразите употребени во овој закон го имаат следното значење</w:t>
      </w:r>
      <w:r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 </w:t>
      </w:r>
      <w:r w:rsidRPr="000F703A">
        <w:rPr>
          <w:rFonts w:ascii="Arial" w:hAnsi="Arial" w:cs="Arial"/>
          <w:b/>
          <w:sz w:val="24"/>
        </w:rPr>
        <w:t>„</w:t>
      </w:r>
      <w:r w:rsidR="00712FA3" w:rsidRPr="000F703A">
        <w:rPr>
          <w:rFonts w:ascii="Arial" w:hAnsi="Arial" w:cs="Arial"/>
          <w:b/>
          <w:sz w:val="24"/>
          <w:lang w:val="mk-MK"/>
        </w:rPr>
        <w:t>м</w:t>
      </w:r>
      <w:r w:rsidRPr="000F703A">
        <w:rPr>
          <w:rFonts w:ascii="Arial" w:hAnsi="Arial" w:cs="Arial"/>
          <w:b/>
          <w:sz w:val="24"/>
        </w:rPr>
        <w:t>режен и информациски систем“</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w:t>
      </w:r>
    </w:p>
    <w:p w:rsidR="00522066" w:rsidRPr="000F703A" w:rsidRDefault="00965275" w:rsidP="00965275">
      <w:pPr>
        <w:spacing w:after="0" w:line="276" w:lineRule="auto"/>
        <w:ind w:firstLine="720"/>
        <w:jc w:val="both"/>
        <w:rPr>
          <w:rFonts w:ascii="Arial" w:hAnsi="Arial" w:cs="Arial"/>
          <w:sz w:val="24"/>
        </w:rPr>
      </w:pPr>
      <w:commentRangeStart w:id="11"/>
      <w:r w:rsidRPr="000F703A">
        <w:rPr>
          <w:rFonts w:ascii="Arial" w:hAnsi="Arial" w:cs="Arial"/>
          <w:sz w:val="24"/>
        </w:rPr>
        <w:t xml:space="preserve">(a) </w:t>
      </w:r>
      <w:r w:rsidRPr="000F703A">
        <w:rPr>
          <w:rFonts w:ascii="Arial" w:hAnsi="Arial" w:cs="Arial"/>
          <w:sz w:val="24"/>
          <w:lang w:val="mk-MK"/>
        </w:rPr>
        <w:t>е</w:t>
      </w:r>
      <w:r w:rsidRPr="000F703A">
        <w:rPr>
          <w:rFonts w:ascii="Arial" w:hAnsi="Arial" w:cs="Arial"/>
          <w:sz w:val="24"/>
        </w:rPr>
        <w:t xml:space="preserve">лектронска комуникациска мрежа </w:t>
      </w:r>
      <w:r w:rsidRPr="000F703A">
        <w:rPr>
          <w:rFonts w:ascii="Arial" w:hAnsi="Arial" w:cs="Arial"/>
          <w:sz w:val="24"/>
          <w:lang w:val="mk-MK"/>
        </w:rPr>
        <w:t>определена согласно одредбите од Законот за електронските комуникации</w:t>
      </w:r>
      <w:r w:rsidR="00522066" w:rsidRPr="000F703A">
        <w:rPr>
          <w:rFonts w:ascii="Arial" w:hAnsi="Arial" w:cs="Arial"/>
          <w:sz w:val="24"/>
        </w:rPr>
        <w:t>;</w:t>
      </w:r>
    </w:p>
    <w:p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t xml:space="preserve">(б) секој уред или група уреди меѓусебно поврзани или сродни уреди, од кои еден или повеќе од тие уреди вршат автоматска обработка на дигитални податоци </w:t>
      </w:r>
      <w:r w:rsidRPr="000F703A">
        <w:rPr>
          <w:rFonts w:ascii="Arial" w:hAnsi="Arial" w:cs="Arial"/>
          <w:sz w:val="24"/>
          <w:lang w:val="mk-MK"/>
        </w:rPr>
        <w:t>со користење на</w:t>
      </w:r>
      <w:r w:rsidR="00712FA3" w:rsidRPr="000F703A">
        <w:rPr>
          <w:rFonts w:ascii="Arial" w:hAnsi="Arial" w:cs="Arial"/>
          <w:sz w:val="24"/>
        </w:rPr>
        <w:t xml:space="preserve"> одредена програма</w:t>
      </w:r>
      <w:r w:rsidRPr="000F703A">
        <w:rPr>
          <w:rFonts w:ascii="Arial" w:hAnsi="Arial" w:cs="Arial"/>
          <w:sz w:val="24"/>
        </w:rPr>
        <w:t xml:space="preserve"> или</w:t>
      </w:r>
    </w:p>
    <w:p w:rsidR="00522066" w:rsidRPr="000F703A" w:rsidRDefault="00522066" w:rsidP="00522066">
      <w:pPr>
        <w:spacing w:after="0" w:line="276" w:lineRule="auto"/>
        <w:ind w:firstLine="720"/>
        <w:jc w:val="both"/>
        <w:rPr>
          <w:rFonts w:ascii="Arial" w:hAnsi="Arial" w:cs="Arial"/>
          <w:sz w:val="24"/>
        </w:rPr>
      </w:pPr>
      <w:r w:rsidRPr="000F703A">
        <w:rPr>
          <w:rFonts w:ascii="Arial" w:hAnsi="Arial" w:cs="Arial"/>
          <w:sz w:val="24"/>
        </w:rPr>
        <w:t>(в) дигитални податоци складирани, обработени, преземени или пренесени од елементи опфатени под точките (а) и (б) за целите на нивното работење</w:t>
      </w:r>
      <w:r w:rsidR="00712FA3" w:rsidRPr="000F703A">
        <w:rPr>
          <w:rFonts w:ascii="Arial" w:hAnsi="Arial" w:cs="Arial"/>
          <w:sz w:val="24"/>
        </w:rPr>
        <w:t>, употреба, заштита и одржување,</w:t>
      </w:r>
    </w:p>
    <w:commentRangeEnd w:id="11"/>
    <w:p w:rsidR="00522066" w:rsidRPr="000F703A" w:rsidRDefault="00DE7ED6" w:rsidP="00522066">
      <w:pPr>
        <w:spacing w:after="0" w:line="276" w:lineRule="auto"/>
        <w:jc w:val="both"/>
        <w:rPr>
          <w:rFonts w:ascii="Arial" w:hAnsi="Arial" w:cs="Arial"/>
          <w:sz w:val="24"/>
        </w:rPr>
      </w:pPr>
      <w:r>
        <w:rPr>
          <w:rStyle w:val="CommentReference"/>
        </w:rPr>
        <w:commentReference w:id="11"/>
      </w:r>
      <w:r w:rsidR="00522066" w:rsidRPr="000F703A">
        <w:rPr>
          <w:rFonts w:ascii="Arial" w:hAnsi="Arial" w:cs="Arial"/>
          <w:sz w:val="24"/>
        </w:rPr>
        <w:t xml:space="preserve">2) </w:t>
      </w:r>
      <w:r w:rsidR="00522066" w:rsidRPr="000F703A">
        <w:rPr>
          <w:rFonts w:ascii="Arial" w:hAnsi="Arial" w:cs="Arial"/>
          <w:b/>
          <w:sz w:val="24"/>
        </w:rPr>
        <w:t>„</w:t>
      </w:r>
      <w:r w:rsidR="00712FA3" w:rsidRPr="000F703A">
        <w:rPr>
          <w:rFonts w:ascii="Arial" w:hAnsi="Arial" w:cs="Arial"/>
          <w:b/>
          <w:sz w:val="24"/>
          <w:lang w:val="mk-MK"/>
        </w:rPr>
        <w:t>б</w:t>
      </w:r>
      <w:r w:rsidR="00AF6405" w:rsidRPr="000F703A">
        <w:rPr>
          <w:rFonts w:ascii="Arial" w:hAnsi="Arial" w:cs="Arial"/>
          <w:b/>
          <w:sz w:val="24"/>
        </w:rPr>
        <w:t>езбедност на мреж</w:t>
      </w:r>
      <w:r w:rsidR="00522066" w:rsidRPr="000F703A">
        <w:rPr>
          <w:rFonts w:ascii="Arial" w:hAnsi="Arial" w:cs="Arial"/>
          <w:b/>
          <w:sz w:val="24"/>
        </w:rPr>
        <w:t>и и информациски системи“</w:t>
      </w:r>
      <w:r w:rsidR="00522066" w:rsidRPr="000F703A">
        <w:rPr>
          <w:rFonts w:ascii="Arial" w:hAnsi="Arial" w:cs="Arial"/>
          <w:sz w:val="24"/>
        </w:rPr>
        <w:t xml:space="preserve"> значи способност на мрежните и информациските системи, на одредено ниво на доверба, да се спротивстават на какво било дејство кое </w:t>
      </w:r>
      <w:r w:rsidR="00522066" w:rsidRPr="000F703A">
        <w:rPr>
          <w:rFonts w:ascii="Arial" w:hAnsi="Arial" w:cs="Arial"/>
          <w:sz w:val="24"/>
          <w:lang w:val="mk-MK"/>
        </w:rPr>
        <w:t>ја</w:t>
      </w:r>
      <w:r w:rsidR="00522066" w:rsidRPr="000F703A">
        <w:rPr>
          <w:rFonts w:ascii="Arial" w:hAnsi="Arial" w:cs="Arial"/>
          <w:sz w:val="24"/>
        </w:rPr>
        <w:t xml:space="preserve"> компромитира </w:t>
      </w:r>
      <w:del w:id="12" w:author="blagoj.janesliev" w:date="2019-10-21T09:22:00Z">
        <w:r w:rsidR="00522066" w:rsidRPr="000F703A" w:rsidDel="00DE7ED6">
          <w:rPr>
            <w:rFonts w:ascii="Arial" w:hAnsi="Arial" w:cs="Arial"/>
            <w:sz w:val="24"/>
          </w:rPr>
          <w:delText>достапност</w:delText>
        </w:r>
        <w:r w:rsidR="00522066" w:rsidRPr="000F703A" w:rsidDel="00DE7ED6">
          <w:rPr>
            <w:rFonts w:ascii="Arial" w:hAnsi="Arial" w:cs="Arial"/>
            <w:sz w:val="24"/>
            <w:lang w:val="mk-MK"/>
          </w:rPr>
          <w:delText>а</w:delText>
        </w:r>
      </w:del>
      <w:ins w:id="13" w:author="blagoj.janesliev" w:date="2019-10-21T09:22:00Z">
        <w:r>
          <w:rPr>
            <w:rFonts w:ascii="Arial" w:hAnsi="Arial" w:cs="Arial"/>
            <w:sz w:val="24"/>
            <w:lang w:val="mk-MK"/>
          </w:rPr>
          <w:t>расположивоста</w:t>
        </w:r>
      </w:ins>
      <w:r w:rsidR="00522066" w:rsidRPr="000F703A">
        <w:rPr>
          <w:rFonts w:ascii="Arial" w:hAnsi="Arial" w:cs="Arial"/>
          <w:sz w:val="24"/>
        </w:rPr>
        <w:t>, автентичност</w:t>
      </w:r>
      <w:r w:rsidR="00522066" w:rsidRPr="000F703A">
        <w:rPr>
          <w:rFonts w:ascii="Arial" w:hAnsi="Arial" w:cs="Arial"/>
          <w:sz w:val="24"/>
          <w:lang w:val="mk-MK"/>
        </w:rPr>
        <w:t>а</w:t>
      </w:r>
      <w:r w:rsidR="00522066" w:rsidRPr="000F703A">
        <w:rPr>
          <w:rFonts w:ascii="Arial" w:hAnsi="Arial" w:cs="Arial"/>
          <w:sz w:val="24"/>
        </w:rPr>
        <w:t>, интегритетот или доверливоста на складираните или пренесените или обработените податоци или поврзаните услуги што ги нудат или се достапни преку ти</w:t>
      </w:r>
      <w:r w:rsidR="00712FA3" w:rsidRPr="000F703A">
        <w:rPr>
          <w:rFonts w:ascii="Arial" w:hAnsi="Arial" w:cs="Arial"/>
          <w:sz w:val="24"/>
        </w:rPr>
        <w:t>е мрежи и информациски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lastRenderedPageBreak/>
        <w:t xml:space="preserve">3) </w:t>
      </w:r>
      <w:r w:rsidRPr="000F703A">
        <w:rPr>
          <w:rFonts w:ascii="Arial" w:hAnsi="Arial" w:cs="Arial"/>
          <w:b/>
          <w:sz w:val="24"/>
        </w:rPr>
        <w:t>„Национална с</w:t>
      </w:r>
      <w:r w:rsidR="00B25CA6" w:rsidRPr="000F703A">
        <w:rPr>
          <w:rFonts w:ascii="Arial" w:hAnsi="Arial" w:cs="Arial"/>
          <w:b/>
          <w:sz w:val="24"/>
        </w:rPr>
        <w:t>тратегија за безбедност на мреж</w:t>
      </w:r>
      <w:r w:rsidRPr="000F703A">
        <w:rPr>
          <w:rFonts w:ascii="Arial" w:hAnsi="Arial" w:cs="Arial"/>
          <w:b/>
          <w:sz w:val="24"/>
        </w:rPr>
        <w:t>ите и информациските системи“</w:t>
      </w:r>
      <w:r w:rsidRPr="000F703A">
        <w:rPr>
          <w:rFonts w:ascii="Arial" w:hAnsi="Arial" w:cs="Arial"/>
          <w:sz w:val="24"/>
        </w:rPr>
        <w:t xml:space="preserve"> значи рамка која обезбедува стратешки цели и п</w:t>
      </w:r>
      <w:r w:rsidR="00040CFF" w:rsidRPr="000F703A">
        <w:rPr>
          <w:rFonts w:ascii="Arial" w:hAnsi="Arial" w:cs="Arial"/>
          <w:sz w:val="24"/>
        </w:rPr>
        <w:t>риоритети за безбедност на мреж</w:t>
      </w:r>
      <w:r w:rsidRPr="000F703A">
        <w:rPr>
          <w:rFonts w:ascii="Arial" w:hAnsi="Arial" w:cs="Arial"/>
          <w:sz w:val="24"/>
        </w:rPr>
        <w:t>ите и информацис</w:t>
      </w:r>
      <w:r w:rsidR="00712FA3" w:rsidRPr="000F703A">
        <w:rPr>
          <w:rFonts w:ascii="Arial" w:hAnsi="Arial" w:cs="Arial"/>
          <w:sz w:val="24"/>
        </w:rPr>
        <w:t>ките системи на национално ниво,</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4) </w:t>
      </w:r>
      <w:r w:rsidRPr="000F703A">
        <w:rPr>
          <w:rFonts w:ascii="Arial" w:hAnsi="Arial" w:cs="Arial"/>
          <w:b/>
          <w:sz w:val="24"/>
        </w:rPr>
        <w:t xml:space="preserve">„оператор на </w:t>
      </w:r>
      <w:commentRangeStart w:id="14"/>
      <w:r w:rsidRPr="000F703A">
        <w:rPr>
          <w:rFonts w:ascii="Arial" w:hAnsi="Arial" w:cs="Arial"/>
          <w:b/>
          <w:sz w:val="24"/>
        </w:rPr>
        <w:t>суштински</w:t>
      </w:r>
      <w:commentRangeEnd w:id="14"/>
      <w:r w:rsidR="00DE7ED6">
        <w:rPr>
          <w:rStyle w:val="CommentReference"/>
        </w:rPr>
        <w:commentReference w:id="14"/>
      </w:r>
      <w:r w:rsidRPr="000F703A">
        <w:rPr>
          <w:rFonts w:ascii="Arial" w:hAnsi="Arial" w:cs="Arial"/>
          <w:b/>
          <w:sz w:val="24"/>
        </w:rPr>
        <w:t xml:space="preserve"> услуги“</w:t>
      </w:r>
      <w:r w:rsidRPr="000F703A">
        <w:rPr>
          <w:rFonts w:ascii="Arial" w:hAnsi="Arial" w:cs="Arial"/>
          <w:sz w:val="24"/>
        </w:rPr>
        <w:t xml:space="preserve"> значи јавен или приватен субјект, кој ги исполнува крит</w:t>
      </w:r>
      <w:r w:rsidR="00712FA3" w:rsidRPr="000F703A">
        <w:rPr>
          <w:rFonts w:ascii="Arial" w:hAnsi="Arial" w:cs="Arial"/>
          <w:sz w:val="24"/>
        </w:rPr>
        <w:t xml:space="preserve">ериумите утврдени во член </w:t>
      </w:r>
      <w:r w:rsidR="00B719C5" w:rsidRPr="000F703A">
        <w:rPr>
          <w:rFonts w:ascii="Arial" w:hAnsi="Arial" w:cs="Arial"/>
          <w:sz w:val="24"/>
          <w:lang w:val="mk-MK"/>
        </w:rPr>
        <w:t>6</w:t>
      </w:r>
      <w:r w:rsidR="00712FA3" w:rsidRPr="000F703A">
        <w:rPr>
          <w:rFonts w:ascii="Arial" w:hAnsi="Arial" w:cs="Arial"/>
          <w:sz w:val="24"/>
        </w:rPr>
        <w:t xml:space="preserve"> </w:t>
      </w:r>
      <w:r w:rsidR="00B719C5" w:rsidRPr="000F703A">
        <w:rPr>
          <w:rFonts w:ascii="Arial" w:hAnsi="Arial" w:cs="Arial"/>
          <w:sz w:val="24"/>
          <w:lang w:val="mk-MK"/>
        </w:rPr>
        <w:t xml:space="preserve">став </w:t>
      </w:r>
      <w:r w:rsidR="00712FA3" w:rsidRPr="000F703A">
        <w:rPr>
          <w:rFonts w:ascii="Arial" w:hAnsi="Arial" w:cs="Arial"/>
          <w:sz w:val="24"/>
        </w:rPr>
        <w:t>(2)</w:t>
      </w:r>
      <w:r w:rsidR="00B719C5" w:rsidRPr="000F703A">
        <w:rPr>
          <w:rFonts w:ascii="Arial" w:hAnsi="Arial" w:cs="Arial"/>
          <w:sz w:val="24"/>
          <w:lang w:val="mk-MK"/>
        </w:rPr>
        <w:t xml:space="preserve"> од овој закон</w:t>
      </w:r>
      <w:r w:rsidR="00712FA3"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5) </w:t>
      </w:r>
      <w:r w:rsidRPr="000F703A">
        <w:rPr>
          <w:rFonts w:ascii="Arial" w:hAnsi="Arial" w:cs="Arial"/>
          <w:b/>
          <w:sz w:val="24"/>
        </w:rPr>
        <w:t>„дигитална услуга“</w:t>
      </w:r>
      <w:r w:rsidR="001B7BAD" w:rsidRPr="000F703A">
        <w:rPr>
          <w:rFonts w:ascii="Arial" w:hAnsi="Arial" w:cs="Arial"/>
          <w:b/>
          <w:sz w:val="24"/>
          <w:lang w:val="mk-MK"/>
        </w:rPr>
        <w:t xml:space="preserve"> </w:t>
      </w:r>
      <w:r w:rsidR="001B7BAD" w:rsidRPr="000F703A">
        <w:rPr>
          <w:rFonts w:ascii="Arial" w:hAnsi="Arial" w:cs="Arial"/>
          <w:sz w:val="24"/>
          <w:lang w:val="mk-MK"/>
        </w:rPr>
        <w:t>е секоја услуга на информатичкото општество, односно секоја услуга што вообичаено се обезбедува за надомест, на далечина, со користење на електронски средства и на индивидуално барање на корисникот на услугата</w:t>
      </w:r>
      <w:r w:rsidR="00712FA3" w:rsidRPr="000F703A">
        <w:rPr>
          <w:rFonts w:ascii="Arial" w:hAnsi="Arial" w:cs="Arial"/>
          <w:sz w:val="24"/>
        </w:rPr>
        <w:t>,</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6) </w:t>
      </w:r>
      <w:r w:rsidRPr="000F703A">
        <w:rPr>
          <w:rFonts w:ascii="Arial" w:hAnsi="Arial" w:cs="Arial"/>
          <w:b/>
          <w:sz w:val="24"/>
        </w:rPr>
        <w:t>„давател на дигитални услуги“</w:t>
      </w:r>
      <w:r w:rsidRPr="000F703A">
        <w:rPr>
          <w:rFonts w:ascii="Arial" w:hAnsi="Arial" w:cs="Arial"/>
          <w:sz w:val="24"/>
        </w:rPr>
        <w:t xml:space="preserve"> е секое правно лице </w:t>
      </w:r>
      <w:r w:rsidR="00712FA3" w:rsidRPr="000F703A">
        <w:rPr>
          <w:rFonts w:ascii="Arial" w:hAnsi="Arial" w:cs="Arial"/>
          <w:sz w:val="24"/>
        </w:rPr>
        <w:t>кое обезбедува дигитална услуга,</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7) </w:t>
      </w:r>
      <w:r w:rsidRPr="000F703A">
        <w:rPr>
          <w:rFonts w:ascii="Arial" w:hAnsi="Arial" w:cs="Arial"/>
          <w:b/>
          <w:sz w:val="24"/>
        </w:rPr>
        <w:t>„инцидент“</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настан кој </w:t>
      </w:r>
      <w:r w:rsidR="00712FA3" w:rsidRPr="000F703A">
        <w:rPr>
          <w:rFonts w:ascii="Arial" w:hAnsi="Arial" w:cs="Arial"/>
          <w:sz w:val="24"/>
          <w:lang w:val="mk-MK"/>
        </w:rPr>
        <w:t>може да предизвика</w:t>
      </w:r>
      <w:r w:rsidRPr="000F703A">
        <w:rPr>
          <w:rFonts w:ascii="Arial" w:hAnsi="Arial" w:cs="Arial"/>
          <w:sz w:val="24"/>
        </w:rPr>
        <w:t xml:space="preserve"> реален негативен ефект врз безбедноста на мр</w:t>
      </w:r>
      <w:r w:rsidR="00712FA3" w:rsidRPr="000F703A">
        <w:rPr>
          <w:rFonts w:ascii="Arial" w:hAnsi="Arial" w:cs="Arial"/>
          <w:sz w:val="24"/>
        </w:rPr>
        <w:t>ежите и информациските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8) </w:t>
      </w:r>
      <w:r w:rsidRPr="000F703A">
        <w:rPr>
          <w:rFonts w:ascii="Arial" w:hAnsi="Arial" w:cs="Arial"/>
          <w:b/>
          <w:sz w:val="24"/>
        </w:rPr>
        <w:t>„справување со инциденти“</w:t>
      </w:r>
      <w:r w:rsidRPr="000F703A">
        <w:rPr>
          <w:rFonts w:ascii="Arial" w:hAnsi="Arial" w:cs="Arial"/>
          <w:sz w:val="24"/>
        </w:rPr>
        <w:t xml:space="preserve"> </w:t>
      </w:r>
      <w:r w:rsidRPr="000F703A">
        <w:rPr>
          <w:rFonts w:ascii="Arial" w:hAnsi="Arial" w:cs="Arial"/>
          <w:sz w:val="24"/>
          <w:lang w:val="mk-MK"/>
        </w:rPr>
        <w:t>се</w:t>
      </w:r>
      <w:r w:rsidRPr="000F703A">
        <w:rPr>
          <w:rFonts w:ascii="Arial" w:hAnsi="Arial" w:cs="Arial"/>
          <w:sz w:val="24"/>
        </w:rPr>
        <w:t xml:space="preserve"> сите постапки</w:t>
      </w:r>
      <w:r w:rsidR="00712FA3" w:rsidRPr="000F703A">
        <w:rPr>
          <w:rFonts w:ascii="Arial" w:hAnsi="Arial" w:cs="Arial"/>
          <w:sz w:val="24"/>
          <w:lang w:val="mk-MK"/>
        </w:rPr>
        <w:t xml:space="preserve"> и мерки</w:t>
      </w:r>
      <w:r w:rsidRPr="000F703A">
        <w:rPr>
          <w:rFonts w:ascii="Arial" w:hAnsi="Arial" w:cs="Arial"/>
          <w:sz w:val="24"/>
        </w:rPr>
        <w:t xml:space="preserve"> за поддршка на откривање, анализа на инцидент и ограничување на неговото влија</w:t>
      </w:r>
      <w:r w:rsidR="00712FA3" w:rsidRPr="000F703A">
        <w:rPr>
          <w:rFonts w:ascii="Arial" w:hAnsi="Arial" w:cs="Arial"/>
          <w:sz w:val="24"/>
        </w:rPr>
        <w:t>ние, како и одговор на инцидент,</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9) </w:t>
      </w:r>
      <w:r w:rsidRPr="000F703A">
        <w:rPr>
          <w:rFonts w:ascii="Arial" w:hAnsi="Arial" w:cs="Arial"/>
          <w:b/>
          <w:sz w:val="24"/>
        </w:rPr>
        <w:t>„ризик“</w:t>
      </w:r>
      <w:r w:rsidRPr="000F703A">
        <w:rPr>
          <w:rFonts w:ascii="Arial" w:hAnsi="Arial" w:cs="Arial"/>
          <w:sz w:val="24"/>
        </w:rPr>
        <w:t xml:space="preserve"> </w:t>
      </w:r>
      <w:r w:rsidRPr="000F703A">
        <w:rPr>
          <w:rFonts w:ascii="Arial" w:hAnsi="Arial" w:cs="Arial"/>
          <w:sz w:val="24"/>
          <w:lang w:val="mk-MK"/>
        </w:rPr>
        <w:t>е</w:t>
      </w:r>
      <w:r w:rsidRPr="000F703A">
        <w:rPr>
          <w:rFonts w:ascii="Arial" w:hAnsi="Arial" w:cs="Arial"/>
          <w:sz w:val="24"/>
        </w:rPr>
        <w:t xml:space="preserve"> секоја разумно идентификувана околност или настан што </w:t>
      </w:r>
      <w:r w:rsidR="00712FA3" w:rsidRPr="000F703A">
        <w:rPr>
          <w:rFonts w:ascii="Arial" w:hAnsi="Arial" w:cs="Arial"/>
          <w:sz w:val="24"/>
          <w:lang w:val="mk-MK"/>
        </w:rPr>
        <w:t xml:space="preserve">може да </w:t>
      </w:r>
      <w:r w:rsidRPr="000F703A">
        <w:rPr>
          <w:rFonts w:ascii="Arial" w:hAnsi="Arial" w:cs="Arial"/>
          <w:sz w:val="24"/>
        </w:rPr>
        <w:t>има потенцијален негативен ефект врз безбедноста на мр</w:t>
      </w:r>
      <w:r w:rsidR="00712FA3" w:rsidRPr="000F703A">
        <w:rPr>
          <w:rFonts w:ascii="Arial" w:hAnsi="Arial" w:cs="Arial"/>
          <w:sz w:val="24"/>
        </w:rPr>
        <w:t>ежните и информациските системи,</w:t>
      </w:r>
    </w:p>
    <w:p w:rsidR="00522066" w:rsidRPr="000F703A" w:rsidRDefault="00522066" w:rsidP="00522066">
      <w:pPr>
        <w:spacing w:after="0" w:line="276" w:lineRule="auto"/>
        <w:jc w:val="both"/>
        <w:rPr>
          <w:rFonts w:ascii="Arial" w:hAnsi="Arial" w:cs="Arial"/>
          <w:sz w:val="24"/>
        </w:rPr>
      </w:pPr>
      <w:r w:rsidRPr="000F703A">
        <w:rPr>
          <w:rFonts w:ascii="Arial" w:hAnsi="Arial" w:cs="Arial"/>
          <w:sz w:val="24"/>
        </w:rPr>
        <w:t xml:space="preserve">10) </w:t>
      </w:r>
      <w:r w:rsidRPr="000F703A">
        <w:rPr>
          <w:rFonts w:ascii="Arial" w:hAnsi="Arial" w:cs="Arial"/>
          <w:b/>
          <w:sz w:val="24"/>
        </w:rPr>
        <w:t>„претставник“</w:t>
      </w:r>
      <w:r w:rsidRPr="000F703A">
        <w:rPr>
          <w:rFonts w:ascii="Arial" w:hAnsi="Arial" w:cs="Arial"/>
          <w:sz w:val="24"/>
        </w:rPr>
        <w:t xml:space="preserve"> </w:t>
      </w:r>
      <w:r w:rsidR="00712FA3" w:rsidRPr="000F703A">
        <w:rPr>
          <w:rFonts w:ascii="Arial" w:hAnsi="Arial" w:cs="Arial"/>
          <w:sz w:val="24"/>
          <w:lang w:val="mk-MK"/>
        </w:rPr>
        <w:t>е</w:t>
      </w:r>
      <w:r w:rsidRPr="000F703A">
        <w:rPr>
          <w:rFonts w:ascii="Arial" w:hAnsi="Arial" w:cs="Arial"/>
          <w:sz w:val="24"/>
        </w:rPr>
        <w:t xml:space="preserve"> секое физичко или правно лице </w:t>
      </w:r>
      <w:r w:rsidR="00712FA3" w:rsidRPr="000F703A">
        <w:rPr>
          <w:rFonts w:ascii="Arial" w:hAnsi="Arial" w:cs="Arial"/>
          <w:sz w:val="24"/>
          <w:lang w:val="mk-MK"/>
        </w:rPr>
        <w:t>од</w:t>
      </w:r>
      <w:r w:rsidRPr="000F703A">
        <w:rPr>
          <w:rFonts w:ascii="Arial" w:hAnsi="Arial" w:cs="Arial"/>
          <w:sz w:val="24"/>
        </w:rPr>
        <w:t xml:space="preserve"> </w:t>
      </w:r>
      <w:r w:rsidRPr="000F703A">
        <w:rPr>
          <w:rFonts w:ascii="Arial" w:hAnsi="Arial" w:cs="Arial"/>
          <w:sz w:val="24"/>
          <w:lang w:val="mk-MK"/>
        </w:rPr>
        <w:t xml:space="preserve">Република Северна Македонија или </w:t>
      </w:r>
      <w:r w:rsidR="00712FA3" w:rsidRPr="000F703A">
        <w:rPr>
          <w:rFonts w:ascii="Arial" w:hAnsi="Arial" w:cs="Arial"/>
          <w:sz w:val="24"/>
          <w:lang w:val="mk-MK"/>
        </w:rPr>
        <w:t>од</w:t>
      </w:r>
      <w:r w:rsidRPr="000F703A">
        <w:rPr>
          <w:rFonts w:ascii="Arial" w:hAnsi="Arial" w:cs="Arial"/>
          <w:sz w:val="24"/>
          <w:lang w:val="mk-MK"/>
        </w:rPr>
        <w:t xml:space="preserve"> земја членка на Европската </w:t>
      </w:r>
      <w:r w:rsidRPr="000F703A">
        <w:rPr>
          <w:rFonts w:ascii="Arial" w:hAnsi="Arial" w:cs="Arial"/>
          <w:sz w:val="24"/>
        </w:rPr>
        <w:t xml:space="preserve">Унија, експлицитно назначено да дејствува во име на давател на дигитални услуги кој не е основан во </w:t>
      </w:r>
      <w:r w:rsidRPr="000F703A">
        <w:rPr>
          <w:rFonts w:ascii="Arial" w:hAnsi="Arial" w:cs="Arial"/>
          <w:sz w:val="24"/>
          <w:lang w:val="mk-MK"/>
        </w:rPr>
        <w:t xml:space="preserve">Република Северна Македонија или во земја членка на Европската </w:t>
      </w:r>
      <w:r w:rsidRPr="000F703A">
        <w:rPr>
          <w:rFonts w:ascii="Arial" w:hAnsi="Arial" w:cs="Arial"/>
          <w:sz w:val="24"/>
        </w:rPr>
        <w:t xml:space="preserve">Унија, на кое може да му се обрати надлежен орган или </w:t>
      </w:r>
      <w:r w:rsidR="00325695" w:rsidRPr="000F703A">
        <w:rPr>
          <w:rFonts w:ascii="Arial" w:hAnsi="Arial" w:cs="Arial"/>
          <w:sz w:val="24"/>
          <w:lang w:val="mk-MK"/>
        </w:rPr>
        <w:t>надлежен тим за одговор на компјутерски безбедносни инциденти</w:t>
      </w:r>
      <w:r w:rsidRPr="000F703A">
        <w:rPr>
          <w:rFonts w:ascii="Arial" w:hAnsi="Arial" w:cs="Arial"/>
          <w:sz w:val="24"/>
        </w:rPr>
        <w:t xml:space="preserve"> наместо на давателот на дигитални услуги во однос на обврските на што тој давател на дигитални услуги  треба да ги исполни, во согласност со ов</w:t>
      </w:r>
      <w:r w:rsidRPr="000F703A">
        <w:rPr>
          <w:rFonts w:ascii="Arial" w:hAnsi="Arial" w:cs="Arial"/>
          <w:sz w:val="24"/>
          <w:lang w:val="mk-MK"/>
        </w:rPr>
        <w:t xml:space="preserve">ој закон или </w:t>
      </w:r>
      <w:r w:rsidR="00EC6182" w:rsidRPr="000F703A">
        <w:rPr>
          <w:rFonts w:ascii="Arial" w:hAnsi="Arial" w:cs="Arial"/>
          <w:sz w:val="24"/>
          <w:lang w:val="mk-MK"/>
        </w:rPr>
        <w:t xml:space="preserve">со </w:t>
      </w:r>
      <w:r w:rsidRPr="000F703A">
        <w:rPr>
          <w:rFonts w:ascii="Arial" w:hAnsi="Arial" w:cs="Arial"/>
          <w:sz w:val="24"/>
          <w:lang w:val="mk-MK"/>
        </w:rPr>
        <w:t>Директивата</w:t>
      </w:r>
      <w:r w:rsidRPr="000F703A">
        <w:rPr>
          <w:rFonts w:ascii="Arial" w:hAnsi="Arial" w:cs="Arial"/>
          <w:sz w:val="24"/>
        </w:rPr>
        <w:t xml:space="preserve"> (ЕУ) 2016/1148 во однос на мерки за високо заедничко ниво на безбедност на мрежите и информациските системи низ Унијата</w:t>
      </w:r>
      <w:r w:rsidR="00EC6182" w:rsidRPr="000F703A">
        <w:rPr>
          <w:rFonts w:ascii="Arial" w:hAnsi="Arial" w:cs="Arial"/>
          <w:sz w:val="24"/>
        </w:rPr>
        <w:t>,</w:t>
      </w:r>
    </w:p>
    <w:p w:rsidR="00264F4B" w:rsidRPr="000F703A" w:rsidRDefault="00522066" w:rsidP="00264F4B">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1</w:t>
      </w:r>
      <w:r w:rsidRPr="000F703A">
        <w:rPr>
          <w:rFonts w:ascii="Arial" w:hAnsi="Arial" w:cs="Arial"/>
          <w:sz w:val="24"/>
        </w:rPr>
        <w:t>)</w:t>
      </w:r>
      <w:r w:rsidRPr="000F703A">
        <w:rPr>
          <w:rFonts w:ascii="Arial" w:hAnsi="Arial" w:cs="Arial"/>
          <w:sz w:val="24"/>
        </w:rPr>
        <w:tab/>
      </w:r>
      <w:r w:rsidRPr="000F703A">
        <w:rPr>
          <w:rFonts w:ascii="Arial" w:hAnsi="Arial" w:cs="Arial"/>
          <w:b/>
          <w:sz w:val="24"/>
        </w:rPr>
        <w:t>„спецификациjа“</w:t>
      </w:r>
      <w:r w:rsidRPr="000F703A">
        <w:rPr>
          <w:rFonts w:ascii="Arial" w:hAnsi="Arial" w:cs="Arial"/>
          <w:sz w:val="24"/>
        </w:rPr>
        <w:t xml:space="preserve"> </w:t>
      </w:r>
      <w:r w:rsidR="00264F4B" w:rsidRPr="000F703A">
        <w:rPr>
          <w:rFonts w:ascii="Arial" w:hAnsi="Arial" w:cs="Arial"/>
          <w:sz w:val="24"/>
          <w:lang w:val="mk-MK"/>
        </w:rPr>
        <w:t>е</w:t>
      </w:r>
      <w:r w:rsidR="00264F4B" w:rsidRPr="000F703A">
        <w:rPr>
          <w:rFonts w:ascii="Arial" w:hAnsi="Arial" w:cs="Arial"/>
          <w:sz w:val="24"/>
        </w:rPr>
        <w:t xml:space="preserve"> документ што пропишува технички услови што треба да ги исполни производ, процес, услуга или систем и кој утврдува едно или повеќе од следниве:</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(а)</w:t>
      </w:r>
      <w:r w:rsidRPr="000F703A">
        <w:rPr>
          <w:rFonts w:ascii="Arial" w:hAnsi="Arial" w:cs="Arial"/>
          <w:sz w:val="24"/>
          <w:lang w:val="mk-MK"/>
        </w:rPr>
        <w:t xml:space="preserve"> </w:t>
      </w:r>
      <w:r w:rsidRPr="000F703A">
        <w:rPr>
          <w:rFonts w:ascii="Arial" w:hAnsi="Arial" w:cs="Arial"/>
          <w:sz w:val="24"/>
        </w:rPr>
        <w:t xml:space="preserve">потребните карактеристики на производот, вклучително и нивоа на квалитет, перформанси, интероперабилност, </w:t>
      </w:r>
      <w:commentRangeStart w:id="15"/>
      <w:r w:rsidRPr="000F703A">
        <w:rPr>
          <w:rFonts w:ascii="Arial" w:hAnsi="Arial" w:cs="Arial"/>
          <w:sz w:val="24"/>
        </w:rPr>
        <w:t>заштита на животната средина</w:t>
      </w:r>
      <w:commentRangeEnd w:id="15"/>
      <w:r w:rsidR="00DE7ED6">
        <w:rPr>
          <w:rStyle w:val="CommentReference"/>
        </w:rPr>
        <w:commentReference w:id="15"/>
      </w:r>
      <w:r w:rsidRPr="000F703A">
        <w:rPr>
          <w:rFonts w:ascii="Arial" w:hAnsi="Arial" w:cs="Arial"/>
          <w:sz w:val="24"/>
        </w:rPr>
        <w:t>, здравје, безбедност или димензии и вклучување на барањата што се применуваат на производот во врска со името под кое се продава производот, терминологија, симболи, тестирање и тест постапки, пакување, обележување или обележување и процедури за проценка на сообразност;</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(б)</w:t>
      </w:r>
      <w:r w:rsidRPr="000F703A">
        <w:rPr>
          <w:rFonts w:ascii="Arial" w:hAnsi="Arial" w:cs="Arial"/>
          <w:sz w:val="24"/>
          <w:lang w:val="mk-MK"/>
        </w:rPr>
        <w:t xml:space="preserve"> </w:t>
      </w:r>
      <w:r w:rsidRPr="000F703A">
        <w:rPr>
          <w:rFonts w:ascii="Arial" w:hAnsi="Arial" w:cs="Arial"/>
          <w:sz w:val="24"/>
        </w:rPr>
        <w:t xml:space="preserve">методите и процесите на производство што се користат во однос на земјоделските производи, производи наменети за исхрана на луѓето и животните и </w:t>
      </w:r>
      <w:r w:rsidRPr="000F703A">
        <w:rPr>
          <w:rFonts w:ascii="Arial" w:hAnsi="Arial" w:cs="Arial"/>
          <w:sz w:val="24"/>
        </w:rPr>
        <w:lastRenderedPageBreak/>
        <w:t>медицинските производи, како и методите и процесите на производство што се однесуваат на други производи, кога тие влијаат на нивните карактеристики;</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(в)</w:t>
      </w:r>
      <w:r w:rsidRPr="000F703A">
        <w:rPr>
          <w:rFonts w:ascii="Arial" w:hAnsi="Arial" w:cs="Arial"/>
          <w:sz w:val="24"/>
          <w:lang w:val="mk-MK"/>
        </w:rPr>
        <w:t xml:space="preserve"> </w:t>
      </w:r>
      <w:r w:rsidRPr="000F703A">
        <w:rPr>
          <w:rFonts w:ascii="Arial" w:hAnsi="Arial" w:cs="Arial"/>
          <w:sz w:val="24"/>
        </w:rPr>
        <w:t>потребните карактеристики на услугата, вклучително и нивоа на квалитет, перформанси, интероперабилност, заштита на животната средина, здравје или безбедност и вклучување на барањата што се применуваат за давателот на услуги во врска со информациите што му се ставаат на располагање на</w:t>
      </w:r>
      <w:r w:rsidRPr="000F703A">
        <w:rPr>
          <w:rFonts w:ascii="Arial" w:hAnsi="Arial" w:cs="Arial"/>
          <w:sz w:val="24"/>
          <w:lang w:val="mk-MK"/>
        </w:rPr>
        <w:t xml:space="preserve"> корисникот</w:t>
      </w:r>
      <w:r w:rsidRPr="000F703A">
        <w:rPr>
          <w:rFonts w:ascii="Arial" w:hAnsi="Arial" w:cs="Arial"/>
          <w:sz w:val="24"/>
        </w:rPr>
        <w:t>;</w:t>
      </w:r>
    </w:p>
    <w:p w:rsidR="00264F4B" w:rsidRPr="000F703A" w:rsidRDefault="00264F4B" w:rsidP="00264F4B">
      <w:pPr>
        <w:spacing w:after="0" w:line="276" w:lineRule="auto"/>
        <w:ind w:firstLine="720"/>
        <w:jc w:val="both"/>
        <w:rPr>
          <w:rFonts w:ascii="Arial" w:hAnsi="Arial" w:cs="Arial"/>
          <w:sz w:val="24"/>
        </w:rPr>
      </w:pPr>
      <w:r w:rsidRPr="000F703A">
        <w:rPr>
          <w:rFonts w:ascii="Arial" w:hAnsi="Arial" w:cs="Arial"/>
          <w:sz w:val="24"/>
        </w:rPr>
        <w:t>(г)</w:t>
      </w:r>
      <w:r w:rsidRPr="000F703A">
        <w:rPr>
          <w:rFonts w:ascii="Arial" w:hAnsi="Arial" w:cs="Arial"/>
          <w:sz w:val="24"/>
          <w:lang w:val="mk-MK"/>
        </w:rPr>
        <w:t xml:space="preserve"> </w:t>
      </w:r>
      <w:r w:rsidRPr="000F703A">
        <w:rPr>
          <w:rFonts w:ascii="Arial" w:hAnsi="Arial" w:cs="Arial"/>
          <w:sz w:val="24"/>
        </w:rPr>
        <w:t>методите и критериумите за проценка на перформансите на градежните производи, во однос на нивните основни карактеристики;</w:t>
      </w:r>
    </w:p>
    <w:p w:rsidR="00522066" w:rsidRPr="000F703A" w:rsidRDefault="00522066" w:rsidP="004C6150">
      <w:pPr>
        <w:spacing w:after="0" w:line="276" w:lineRule="auto"/>
        <w:jc w:val="both"/>
        <w:rPr>
          <w:rFonts w:ascii="Arial" w:hAnsi="Arial" w:cs="Arial"/>
          <w:sz w:val="24"/>
          <w:lang w:val="mk-MK"/>
        </w:rPr>
      </w:pPr>
      <w:r w:rsidRPr="000F703A">
        <w:rPr>
          <w:rFonts w:ascii="Arial" w:hAnsi="Arial" w:cs="Arial"/>
          <w:sz w:val="24"/>
        </w:rPr>
        <w:t>1</w:t>
      </w:r>
      <w:r w:rsidR="00264F4B" w:rsidRPr="000F703A">
        <w:rPr>
          <w:rFonts w:ascii="Arial" w:hAnsi="Arial" w:cs="Arial"/>
          <w:sz w:val="24"/>
          <w:lang w:val="mk-MK"/>
        </w:rPr>
        <w:t>2</w:t>
      </w:r>
      <w:r w:rsidRPr="000F703A">
        <w:rPr>
          <w:rFonts w:ascii="Arial" w:hAnsi="Arial" w:cs="Arial"/>
          <w:sz w:val="24"/>
        </w:rPr>
        <w:t xml:space="preserve">) </w:t>
      </w:r>
      <w:commentRangeStart w:id="16"/>
      <w:r w:rsidRPr="000F703A">
        <w:rPr>
          <w:rFonts w:ascii="Arial" w:hAnsi="Arial" w:cs="Arial"/>
          <w:b/>
          <w:sz w:val="24"/>
        </w:rPr>
        <w:t>„точка за размена на интернет“</w:t>
      </w:r>
      <w:r w:rsidRPr="000F703A">
        <w:rPr>
          <w:rFonts w:ascii="Arial" w:hAnsi="Arial" w:cs="Arial"/>
          <w:sz w:val="24"/>
          <w:lang w:val="mk-MK"/>
        </w:rPr>
        <w:t xml:space="preserve"> </w:t>
      </w:r>
      <w:commentRangeEnd w:id="16"/>
      <w:r w:rsidR="00DE7ED6">
        <w:rPr>
          <w:rStyle w:val="CommentReference"/>
        </w:rPr>
        <w:commentReference w:id="16"/>
      </w:r>
      <w:r w:rsidR="004C6150" w:rsidRPr="000F703A">
        <w:rPr>
          <w:rFonts w:ascii="Arial" w:hAnsi="Arial" w:cs="Arial"/>
          <w:sz w:val="24"/>
          <w:lang w:val="mk-MK"/>
        </w:rPr>
        <w:t xml:space="preserve">е </w:t>
      </w:r>
      <w:r w:rsidRPr="000F703A">
        <w:rPr>
          <w:rFonts w:ascii="Arial" w:hAnsi="Arial" w:cs="Arial"/>
          <w:sz w:val="24"/>
        </w:rPr>
        <w:t>мрежна структура која овозможува поврзување на повеќе од два независни автономни системи, првенствено заради олеснување на размената на интернет сообраќај</w:t>
      </w:r>
      <w:r w:rsidR="004C6150" w:rsidRPr="000F703A">
        <w:rPr>
          <w:rFonts w:ascii="Arial" w:hAnsi="Arial" w:cs="Arial"/>
          <w:sz w:val="24"/>
          <w:lang w:val="mk-MK"/>
        </w:rPr>
        <w:t xml:space="preserve"> или точка која</w:t>
      </w:r>
      <w:r w:rsidRPr="000F703A">
        <w:rPr>
          <w:rFonts w:ascii="Arial" w:hAnsi="Arial" w:cs="Arial"/>
          <w:sz w:val="24"/>
        </w:rPr>
        <w:t xml:space="preserve"> обезбедува интерконекција само за автономни системи</w:t>
      </w:r>
      <w:r w:rsidR="004C6150" w:rsidRPr="000F703A">
        <w:rPr>
          <w:rFonts w:ascii="Arial" w:hAnsi="Arial" w:cs="Arial"/>
          <w:sz w:val="24"/>
          <w:lang w:val="mk-MK"/>
        </w:rPr>
        <w:t>.</w:t>
      </w:r>
      <w:r w:rsidRPr="000F703A">
        <w:rPr>
          <w:rFonts w:ascii="Arial" w:hAnsi="Arial" w:cs="Arial"/>
          <w:sz w:val="24"/>
        </w:rPr>
        <w:t xml:space="preserve"> </w:t>
      </w:r>
      <w:r w:rsidR="004C6150" w:rsidRPr="000F703A">
        <w:rPr>
          <w:rFonts w:ascii="Arial" w:hAnsi="Arial" w:cs="Arial"/>
          <w:sz w:val="24"/>
          <w:lang w:val="mk-MK"/>
        </w:rPr>
        <w:t>За точката за размена на интернет</w:t>
      </w:r>
      <w:r w:rsidRPr="000F703A">
        <w:rPr>
          <w:rFonts w:ascii="Arial" w:hAnsi="Arial" w:cs="Arial"/>
          <w:sz w:val="24"/>
        </w:rPr>
        <w:t xml:space="preserve"> не е потребно интернет-сообраќајот што поминува помеѓу кој било пар на автономни системи што учествуваат, да помине низ кој било трет автономен систем, ниту пак го менува или на друг начин го попречува таквиот сообраќај</w:t>
      </w:r>
      <w:r w:rsidR="004C6150" w:rsidRPr="000F703A">
        <w:rPr>
          <w:rFonts w:ascii="Arial" w:hAnsi="Arial" w:cs="Arial"/>
          <w:sz w:val="24"/>
          <w:lang w:val="mk-MK"/>
        </w:rPr>
        <w:t xml:space="preserve"> </w:t>
      </w:r>
      <w:r w:rsidR="004C6150" w:rsidRPr="000F703A">
        <w:rPr>
          <w:rFonts w:ascii="Arial" w:hAnsi="Arial" w:cs="Arial"/>
          <w:sz w:val="24"/>
        </w:rPr>
        <w:t>(</w:t>
      </w:r>
      <w:r w:rsidR="004C6150" w:rsidRPr="000F703A">
        <w:rPr>
          <w:rFonts w:ascii="Arial" w:hAnsi="Arial" w:cs="Arial"/>
          <w:sz w:val="24"/>
          <w:lang w:val="mk-MK"/>
        </w:rPr>
        <w:t xml:space="preserve">во натамошниот текст: </w:t>
      </w:r>
      <w:r w:rsidR="004C6150" w:rsidRPr="000F703A">
        <w:rPr>
          <w:rFonts w:ascii="Arial" w:hAnsi="Arial" w:cs="Arial"/>
          <w:sz w:val="24"/>
        </w:rPr>
        <w:t>IXP)</w:t>
      </w:r>
      <w:r w:rsidR="00EC6182" w:rsidRPr="000F703A">
        <w:rPr>
          <w:rFonts w:ascii="Arial" w:hAnsi="Arial" w:cs="Arial"/>
          <w:sz w:val="24"/>
        </w:rPr>
        <w:t>,</w:t>
      </w:r>
      <w:r w:rsidR="004C6150" w:rsidRPr="000F703A">
        <w:rPr>
          <w:rFonts w:ascii="Arial" w:hAnsi="Arial" w:cs="Arial"/>
          <w:sz w:val="24"/>
          <w:lang w:val="mk-MK"/>
        </w:rPr>
        <w:t xml:space="preserve"> </w:t>
      </w:r>
    </w:p>
    <w:p w:rsidR="00FD4B98" w:rsidRPr="000F703A" w:rsidRDefault="00264F4B" w:rsidP="004C6150">
      <w:pPr>
        <w:spacing w:after="0" w:line="276" w:lineRule="auto"/>
        <w:jc w:val="both"/>
        <w:rPr>
          <w:rFonts w:ascii="Arial" w:hAnsi="Arial" w:cs="Arial"/>
          <w:sz w:val="24"/>
        </w:rPr>
      </w:pPr>
      <w:r w:rsidRPr="000F703A">
        <w:rPr>
          <w:rFonts w:ascii="Arial" w:hAnsi="Arial" w:cs="Arial"/>
          <w:sz w:val="24"/>
          <w:lang w:val="mk-MK"/>
        </w:rPr>
        <w:t>13</w:t>
      </w:r>
      <w:r w:rsidR="00FD4B98" w:rsidRPr="000F703A">
        <w:rPr>
          <w:rFonts w:ascii="Arial" w:hAnsi="Arial" w:cs="Arial"/>
          <w:sz w:val="24"/>
          <w:lang w:val="mk-MK"/>
        </w:rPr>
        <w:t xml:space="preserve">) </w:t>
      </w:r>
      <w:r w:rsidR="00040CFF" w:rsidRPr="000F703A">
        <w:rPr>
          <w:rFonts w:ascii="Arial" w:hAnsi="Arial" w:cs="Arial"/>
          <w:b/>
          <w:sz w:val="24"/>
          <w:lang w:val="mk-MK"/>
        </w:rPr>
        <w:t>„доме</w:t>
      </w:r>
      <w:r w:rsidR="00FD4B98" w:rsidRPr="000F703A">
        <w:rPr>
          <w:rFonts w:ascii="Arial" w:hAnsi="Arial" w:cs="Arial"/>
          <w:b/>
          <w:sz w:val="24"/>
          <w:lang w:val="mk-MK"/>
        </w:rPr>
        <w:t xml:space="preserve">н“ </w:t>
      </w:r>
      <w:r w:rsidR="00FD4B98" w:rsidRPr="000F703A">
        <w:rPr>
          <w:rFonts w:ascii="Arial" w:hAnsi="Arial" w:cs="Arial"/>
          <w:sz w:val="24"/>
          <w:lang w:val="mk-MK"/>
        </w:rPr>
        <w:t xml:space="preserve">е дел од хиерархиски систем на имиња на адреси на интернет </w:t>
      </w:r>
      <w:r w:rsidR="00FD4B98" w:rsidRPr="000F703A">
        <w:rPr>
          <w:rFonts w:ascii="Arial" w:hAnsi="Arial" w:cs="Arial"/>
          <w:sz w:val="24"/>
        </w:rPr>
        <w:t xml:space="preserve">што споделуваат заеднички суфикс </w:t>
      </w:r>
      <w:r w:rsidR="00FD4B98" w:rsidRPr="000F703A">
        <w:rPr>
          <w:rFonts w:ascii="Arial" w:hAnsi="Arial" w:cs="Arial"/>
          <w:sz w:val="24"/>
          <w:lang w:val="mk-MK"/>
        </w:rPr>
        <w:t>и се</w:t>
      </w:r>
      <w:r w:rsidR="00FD4B98" w:rsidRPr="000F703A">
        <w:rPr>
          <w:rFonts w:ascii="Arial" w:hAnsi="Arial" w:cs="Arial"/>
          <w:sz w:val="24"/>
        </w:rPr>
        <w:t xml:space="preserve"> под контрола на одредена организација; </w:t>
      </w:r>
    </w:p>
    <w:p w:rsidR="00522066" w:rsidRPr="000F703A" w:rsidRDefault="004C615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4</w:t>
      </w:r>
      <w:r w:rsidRPr="000F703A">
        <w:rPr>
          <w:rFonts w:ascii="Arial" w:hAnsi="Arial" w:cs="Arial"/>
          <w:sz w:val="24"/>
        </w:rPr>
        <w:t xml:space="preserve">) </w:t>
      </w:r>
      <w:r w:rsidRPr="000F703A">
        <w:rPr>
          <w:rFonts w:ascii="Arial" w:hAnsi="Arial" w:cs="Arial"/>
          <w:b/>
          <w:sz w:val="24"/>
        </w:rPr>
        <w:t>„систем за имиња на домени</w:t>
      </w:r>
      <w:r w:rsidR="00522066" w:rsidRPr="000F703A">
        <w:rPr>
          <w:rFonts w:ascii="Arial" w:hAnsi="Arial" w:cs="Arial"/>
          <w:b/>
          <w:sz w:val="24"/>
        </w:rPr>
        <w:t>“</w:t>
      </w:r>
      <w:r w:rsidR="00522066" w:rsidRPr="000F703A">
        <w:rPr>
          <w:rFonts w:ascii="Arial" w:hAnsi="Arial" w:cs="Arial"/>
          <w:sz w:val="24"/>
        </w:rPr>
        <w:t xml:space="preserve"> </w:t>
      </w:r>
      <w:r w:rsidRPr="000F703A">
        <w:rPr>
          <w:rFonts w:ascii="Arial" w:hAnsi="Arial" w:cs="Arial"/>
          <w:sz w:val="24"/>
          <w:lang w:val="mk-MK"/>
        </w:rPr>
        <w:t>е</w:t>
      </w:r>
      <w:r w:rsidR="00522066" w:rsidRPr="000F703A">
        <w:rPr>
          <w:rFonts w:ascii="Arial" w:hAnsi="Arial" w:cs="Arial"/>
          <w:sz w:val="24"/>
        </w:rPr>
        <w:t xml:space="preserve"> хиерархиски дистрибуиран систем за </w:t>
      </w:r>
      <w:r w:rsidR="000B1B15" w:rsidRPr="000F703A">
        <w:rPr>
          <w:rFonts w:ascii="Arial" w:hAnsi="Arial" w:cs="Arial"/>
          <w:sz w:val="24"/>
          <w:lang w:val="mk-MK"/>
        </w:rPr>
        <w:t>определување на</w:t>
      </w:r>
      <w:r w:rsidR="000B1B15" w:rsidRPr="000F703A">
        <w:rPr>
          <w:rFonts w:ascii="Arial" w:hAnsi="Arial" w:cs="Arial"/>
          <w:sz w:val="24"/>
        </w:rPr>
        <w:t xml:space="preserve"> имиња</w:t>
      </w:r>
      <w:r w:rsidR="00522066" w:rsidRPr="000F703A">
        <w:rPr>
          <w:rFonts w:ascii="Arial" w:hAnsi="Arial" w:cs="Arial"/>
          <w:sz w:val="24"/>
        </w:rPr>
        <w:t xml:space="preserve"> на домени</w:t>
      </w:r>
      <w:r w:rsidR="000B1B15" w:rsidRPr="000F703A">
        <w:rPr>
          <w:rFonts w:ascii="Arial" w:hAnsi="Arial" w:cs="Arial"/>
          <w:sz w:val="24"/>
          <w:lang w:val="mk-MK"/>
        </w:rPr>
        <w:t xml:space="preserve"> во мрежа</w:t>
      </w:r>
      <w:r w:rsidRPr="000F703A">
        <w:rPr>
          <w:rFonts w:ascii="Arial" w:hAnsi="Arial" w:cs="Arial"/>
          <w:sz w:val="24"/>
          <w:lang w:val="mk-MK"/>
        </w:rPr>
        <w:t xml:space="preserve"> (во натамошниот текст: </w:t>
      </w:r>
      <w:r w:rsidRPr="000F703A">
        <w:rPr>
          <w:rFonts w:ascii="Arial" w:hAnsi="Arial" w:cs="Arial"/>
          <w:sz w:val="24"/>
        </w:rPr>
        <w:t>DNS</w:t>
      </w:r>
      <w:r w:rsidRPr="000F703A">
        <w:rPr>
          <w:rFonts w:ascii="Arial" w:hAnsi="Arial" w:cs="Arial"/>
          <w:sz w:val="24"/>
          <w:lang w:val="mk-MK"/>
        </w:rPr>
        <w:t>)</w:t>
      </w:r>
      <w:r w:rsidR="00EC6182" w:rsidRPr="000F703A">
        <w:rPr>
          <w:rFonts w:ascii="Arial" w:hAnsi="Arial" w:cs="Arial"/>
          <w:sz w:val="24"/>
        </w:rPr>
        <w:t>,</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15</w:t>
      </w:r>
      <w:r w:rsidR="00522066" w:rsidRPr="000F703A">
        <w:rPr>
          <w:rFonts w:ascii="Arial" w:hAnsi="Arial" w:cs="Arial"/>
          <w:sz w:val="24"/>
        </w:rPr>
        <w:t xml:space="preserve">) </w:t>
      </w:r>
      <w:r w:rsidR="00522066" w:rsidRPr="000F703A">
        <w:rPr>
          <w:rFonts w:ascii="Arial" w:hAnsi="Arial" w:cs="Arial"/>
          <w:b/>
          <w:sz w:val="24"/>
        </w:rPr>
        <w:t>„давател на DNS-услуги“</w:t>
      </w:r>
      <w:r w:rsidR="00522066" w:rsidRPr="000F703A">
        <w:rPr>
          <w:rFonts w:ascii="Arial" w:hAnsi="Arial" w:cs="Arial"/>
          <w:sz w:val="24"/>
        </w:rPr>
        <w:t xml:space="preserve"> </w:t>
      </w:r>
      <w:r w:rsidR="004C6150" w:rsidRPr="000F703A">
        <w:rPr>
          <w:rFonts w:ascii="Arial" w:hAnsi="Arial" w:cs="Arial"/>
          <w:sz w:val="24"/>
        </w:rPr>
        <w:t>e</w:t>
      </w:r>
      <w:r w:rsidR="00522066" w:rsidRPr="000F703A">
        <w:rPr>
          <w:rFonts w:ascii="Arial" w:hAnsi="Arial" w:cs="Arial"/>
          <w:sz w:val="24"/>
        </w:rPr>
        <w:t xml:space="preserve"> </w:t>
      </w:r>
      <w:r w:rsidR="004C6150" w:rsidRPr="000F703A">
        <w:rPr>
          <w:rFonts w:ascii="Arial" w:hAnsi="Arial" w:cs="Arial"/>
          <w:sz w:val="24"/>
          <w:lang w:val="mk-MK"/>
        </w:rPr>
        <w:t>субјект</w:t>
      </w:r>
      <w:r w:rsidR="00522066" w:rsidRPr="000F703A">
        <w:rPr>
          <w:rFonts w:ascii="Arial" w:hAnsi="Arial" w:cs="Arial"/>
          <w:sz w:val="24"/>
        </w:rPr>
        <w:t xml:space="preserve"> кој об</w:t>
      </w:r>
      <w:r w:rsidR="00EC6182" w:rsidRPr="000F703A">
        <w:rPr>
          <w:rFonts w:ascii="Arial" w:hAnsi="Arial" w:cs="Arial"/>
          <w:sz w:val="24"/>
        </w:rPr>
        <w:t>езбедува DNS-услуги на интернет,</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16</w:t>
      </w:r>
      <w:r w:rsidR="00522066" w:rsidRPr="000F703A">
        <w:rPr>
          <w:rFonts w:ascii="Arial" w:hAnsi="Arial" w:cs="Arial"/>
          <w:sz w:val="24"/>
        </w:rPr>
        <w:t xml:space="preserve">) </w:t>
      </w:r>
      <w:r w:rsidR="00522066" w:rsidRPr="000F703A">
        <w:rPr>
          <w:rFonts w:ascii="Arial" w:hAnsi="Arial" w:cs="Arial"/>
          <w:b/>
          <w:sz w:val="24"/>
        </w:rPr>
        <w:t>„регистар на имиња на домени од највисоко ниво“</w:t>
      </w:r>
      <w:r w:rsidR="00522066" w:rsidRPr="000F703A">
        <w:rPr>
          <w:rFonts w:ascii="Arial" w:hAnsi="Arial" w:cs="Arial"/>
          <w:sz w:val="24"/>
        </w:rPr>
        <w:t xml:space="preserve"> </w:t>
      </w:r>
      <w:r w:rsidR="00EC6182" w:rsidRPr="000F703A">
        <w:rPr>
          <w:rFonts w:ascii="Arial" w:hAnsi="Arial" w:cs="Arial"/>
          <w:sz w:val="24"/>
          <w:lang w:val="mk-MK"/>
        </w:rPr>
        <w:t xml:space="preserve">е </w:t>
      </w:r>
      <w:r w:rsidR="00522066" w:rsidRPr="000F703A">
        <w:rPr>
          <w:rFonts w:ascii="Arial" w:hAnsi="Arial" w:cs="Arial"/>
          <w:sz w:val="24"/>
        </w:rPr>
        <w:t>субјект кој управува и раководи со регистрацијата на имиња на интернет-домени под одреден  домен од највисоко ниво (</w:t>
      </w:r>
      <w:r w:rsidR="004C6150" w:rsidRPr="000F703A">
        <w:rPr>
          <w:rFonts w:ascii="Arial" w:hAnsi="Arial" w:cs="Arial"/>
          <w:sz w:val="24"/>
          <w:lang w:val="mk-MK"/>
        </w:rPr>
        <w:t xml:space="preserve">во натамошниот текст: </w:t>
      </w:r>
      <w:r w:rsidR="00522066" w:rsidRPr="000F703A">
        <w:rPr>
          <w:rFonts w:ascii="Arial" w:hAnsi="Arial" w:cs="Arial"/>
          <w:sz w:val="24"/>
          <w:lang w:val="mk-MK"/>
        </w:rPr>
        <w:t>TLD</w:t>
      </w:r>
      <w:r w:rsidR="00EC6182" w:rsidRPr="000F703A">
        <w:rPr>
          <w:rFonts w:ascii="Arial" w:hAnsi="Arial" w:cs="Arial"/>
          <w:sz w:val="24"/>
        </w:rPr>
        <w:t>),</w:t>
      </w:r>
    </w:p>
    <w:p w:rsidR="00522066" w:rsidRPr="000F703A" w:rsidRDefault="00264F4B" w:rsidP="00522066">
      <w:pPr>
        <w:spacing w:after="0" w:line="276" w:lineRule="auto"/>
        <w:jc w:val="both"/>
        <w:rPr>
          <w:rFonts w:ascii="Arial" w:hAnsi="Arial" w:cs="Arial"/>
          <w:sz w:val="24"/>
        </w:rPr>
      </w:pPr>
      <w:r w:rsidRPr="000F703A">
        <w:rPr>
          <w:rFonts w:ascii="Arial" w:hAnsi="Arial" w:cs="Arial"/>
          <w:sz w:val="24"/>
        </w:rPr>
        <w:t>17</w:t>
      </w:r>
      <w:r w:rsidR="00522066" w:rsidRPr="000F703A">
        <w:rPr>
          <w:rFonts w:ascii="Arial" w:hAnsi="Arial" w:cs="Arial"/>
          <w:sz w:val="24"/>
        </w:rPr>
        <w:t xml:space="preserve">) </w:t>
      </w:r>
      <w:r w:rsidR="00522066" w:rsidRPr="000F703A">
        <w:rPr>
          <w:rFonts w:ascii="Arial" w:hAnsi="Arial" w:cs="Arial"/>
          <w:b/>
          <w:sz w:val="24"/>
        </w:rPr>
        <w:t>„он-лајн пазар“</w:t>
      </w:r>
      <w:r w:rsidR="00522066" w:rsidRPr="000F703A">
        <w:rPr>
          <w:rFonts w:ascii="Arial" w:hAnsi="Arial" w:cs="Arial"/>
          <w:sz w:val="24"/>
        </w:rPr>
        <w:t xml:space="preserve"> значи дигитална услуга што им овозможува на потрошувачите и/или трговците, да склучуваат он-лајн договори за продажба или за услуги со трговци, преку веб-страницата на он-лајн пазарот или преку веб-страницата на трговецот што користи компјутерски услуги</w:t>
      </w:r>
      <w:r w:rsidR="00EC6182" w:rsidRPr="000F703A">
        <w:rPr>
          <w:rFonts w:ascii="Arial" w:hAnsi="Arial" w:cs="Arial"/>
          <w:sz w:val="24"/>
        </w:rPr>
        <w:t xml:space="preserve"> кои ги нуди на он-лајн пазарот,</w:t>
      </w:r>
    </w:p>
    <w:p w:rsidR="00522066" w:rsidRPr="000F703A" w:rsidRDefault="00C946D0" w:rsidP="00522066">
      <w:pPr>
        <w:spacing w:after="0" w:line="276" w:lineRule="auto"/>
        <w:jc w:val="both"/>
        <w:rPr>
          <w:rFonts w:ascii="Arial" w:hAnsi="Arial" w:cs="Arial"/>
          <w:sz w:val="24"/>
        </w:rPr>
      </w:pPr>
      <w:r w:rsidRPr="000F703A">
        <w:rPr>
          <w:rFonts w:ascii="Arial" w:hAnsi="Arial" w:cs="Arial"/>
          <w:sz w:val="24"/>
        </w:rPr>
        <w:t>1</w:t>
      </w:r>
      <w:r w:rsidR="00264F4B" w:rsidRPr="000F703A">
        <w:rPr>
          <w:rFonts w:ascii="Arial" w:hAnsi="Arial" w:cs="Arial"/>
          <w:sz w:val="24"/>
          <w:lang w:val="mk-MK"/>
        </w:rPr>
        <w:t>8</w:t>
      </w:r>
      <w:r w:rsidR="00522066" w:rsidRPr="000F703A">
        <w:rPr>
          <w:rFonts w:ascii="Arial" w:hAnsi="Arial" w:cs="Arial"/>
          <w:sz w:val="24"/>
        </w:rPr>
        <w:t xml:space="preserve">) </w:t>
      </w:r>
      <w:r w:rsidR="00522066" w:rsidRPr="000F703A">
        <w:rPr>
          <w:rFonts w:ascii="Arial" w:hAnsi="Arial" w:cs="Arial"/>
          <w:b/>
          <w:sz w:val="24"/>
        </w:rPr>
        <w:t>„он-лајн пребарувач“</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w:t>
      </w:r>
      <w:r w:rsidR="00EC6182" w:rsidRPr="000F703A">
        <w:rPr>
          <w:rFonts w:ascii="Arial" w:hAnsi="Arial" w:cs="Arial"/>
          <w:sz w:val="24"/>
          <w:lang w:val="mk-MK"/>
        </w:rPr>
        <w:t xml:space="preserve">вид на </w:t>
      </w:r>
      <w:r w:rsidR="00522066" w:rsidRPr="000F703A">
        <w:rPr>
          <w:rFonts w:ascii="Arial" w:hAnsi="Arial" w:cs="Arial"/>
          <w:sz w:val="24"/>
        </w:rPr>
        <w:t>дигитална услуга</w:t>
      </w:r>
      <w:r w:rsidR="00EC6182" w:rsidRPr="000F703A">
        <w:rPr>
          <w:rFonts w:ascii="Arial" w:hAnsi="Arial" w:cs="Arial"/>
          <w:sz w:val="24"/>
          <w:lang w:val="mk-MK"/>
        </w:rPr>
        <w:t xml:space="preserve"> </w:t>
      </w:r>
      <w:r w:rsidR="00522066" w:rsidRPr="000F703A">
        <w:rPr>
          <w:rFonts w:ascii="Arial" w:hAnsi="Arial" w:cs="Arial"/>
          <w:sz w:val="24"/>
        </w:rPr>
        <w:t xml:space="preserve">која </w:t>
      </w:r>
      <w:r w:rsidR="00EC6182" w:rsidRPr="000F703A">
        <w:rPr>
          <w:rFonts w:ascii="Arial" w:hAnsi="Arial" w:cs="Arial"/>
          <w:sz w:val="24"/>
          <w:lang w:val="mk-MK"/>
        </w:rPr>
        <w:t xml:space="preserve">на корисниците </w:t>
      </w:r>
      <w:r w:rsidR="00522066" w:rsidRPr="000F703A">
        <w:rPr>
          <w:rFonts w:ascii="Arial" w:hAnsi="Arial" w:cs="Arial"/>
          <w:sz w:val="24"/>
        </w:rPr>
        <w:t>им овозможува да вршат пребарување на</w:t>
      </w:r>
      <w:r w:rsidR="004C6150" w:rsidRPr="000F703A">
        <w:rPr>
          <w:rFonts w:ascii="Arial" w:hAnsi="Arial" w:cs="Arial"/>
          <w:sz w:val="24"/>
          <w:lang w:val="mk-MK"/>
        </w:rPr>
        <w:t xml:space="preserve"> </w:t>
      </w:r>
      <w:r w:rsidR="00AA4EBE" w:rsidRPr="000F703A">
        <w:rPr>
          <w:rFonts w:ascii="Arial" w:hAnsi="Arial" w:cs="Arial"/>
          <w:sz w:val="24"/>
          <w:lang w:val="mk-MK"/>
        </w:rPr>
        <w:t xml:space="preserve">било која тема на </w:t>
      </w:r>
      <w:r w:rsidR="00522066" w:rsidRPr="000F703A">
        <w:rPr>
          <w:rFonts w:ascii="Arial" w:hAnsi="Arial" w:cs="Arial"/>
          <w:sz w:val="24"/>
        </w:rPr>
        <w:t>сите веб-страници или на веб-страници на одреден јазик, врз основа на клучен збор, фраза или друг внес, при што враќа линкови во кои може да се најдат информаци</w:t>
      </w:r>
      <w:r w:rsidR="00EC6182" w:rsidRPr="000F703A">
        <w:rPr>
          <w:rFonts w:ascii="Arial" w:hAnsi="Arial" w:cs="Arial"/>
          <w:sz w:val="24"/>
        </w:rPr>
        <w:t>и поврзани со бараната содржина,</w:t>
      </w:r>
    </w:p>
    <w:p w:rsidR="004C6150" w:rsidRPr="000F703A" w:rsidRDefault="00264F4B" w:rsidP="00522066">
      <w:pPr>
        <w:spacing w:after="0" w:line="276" w:lineRule="auto"/>
        <w:jc w:val="both"/>
        <w:rPr>
          <w:rFonts w:ascii="Arial" w:hAnsi="Arial" w:cs="Arial"/>
          <w:sz w:val="24"/>
          <w:lang w:val="mk-MK"/>
        </w:rPr>
      </w:pPr>
      <w:r w:rsidRPr="000F703A">
        <w:rPr>
          <w:rFonts w:ascii="Arial" w:hAnsi="Arial" w:cs="Arial"/>
          <w:sz w:val="24"/>
        </w:rPr>
        <w:t>19</w:t>
      </w:r>
      <w:r w:rsidR="00522066" w:rsidRPr="000F703A">
        <w:rPr>
          <w:rFonts w:ascii="Arial" w:hAnsi="Arial" w:cs="Arial"/>
          <w:sz w:val="24"/>
        </w:rPr>
        <w:t xml:space="preserve">) </w:t>
      </w:r>
      <w:r w:rsidR="00522066" w:rsidRPr="000F703A">
        <w:rPr>
          <w:rFonts w:ascii="Arial" w:hAnsi="Arial" w:cs="Arial"/>
          <w:b/>
          <w:sz w:val="24"/>
        </w:rPr>
        <w:t>„</w:t>
      </w:r>
      <w:del w:id="17" w:author="blagoj.janesliev" w:date="2019-10-21T09:28:00Z">
        <w:r w:rsidR="00522066" w:rsidRPr="000F703A" w:rsidDel="009E4CFE">
          <w:rPr>
            <w:rFonts w:ascii="Arial" w:hAnsi="Arial" w:cs="Arial"/>
            <w:b/>
            <w:sz w:val="24"/>
          </w:rPr>
          <w:delText>услуга на обработка во облак</w:delText>
        </w:r>
      </w:del>
      <w:ins w:id="18" w:author="blagoj.janesliev" w:date="2019-10-21T09:28:00Z">
        <w:r w:rsidR="009E4CFE">
          <w:rPr>
            <w:rFonts w:ascii="Arial" w:hAnsi="Arial" w:cs="Arial"/>
            <w:b/>
            <w:sz w:val="24"/>
            <w:lang w:val="mk-MK"/>
          </w:rPr>
          <w:t>провајдер на сервис во облак</w:t>
        </w:r>
      </w:ins>
      <w:r w:rsidR="00522066" w:rsidRPr="000F703A">
        <w:rPr>
          <w:rFonts w:ascii="Arial" w:hAnsi="Arial" w:cs="Arial"/>
          <w:b/>
          <w:sz w:val="24"/>
        </w:rPr>
        <w:t>“</w:t>
      </w:r>
      <w:r w:rsidR="00522066" w:rsidRPr="000F703A">
        <w:rPr>
          <w:rFonts w:ascii="Arial" w:hAnsi="Arial" w:cs="Arial"/>
          <w:sz w:val="24"/>
        </w:rPr>
        <w:t xml:space="preserve"> </w:t>
      </w:r>
      <w:r w:rsidR="00EC6182" w:rsidRPr="000F703A">
        <w:rPr>
          <w:rFonts w:ascii="Arial" w:hAnsi="Arial" w:cs="Arial"/>
          <w:sz w:val="24"/>
          <w:lang w:val="mk-MK"/>
        </w:rPr>
        <w:t>е</w:t>
      </w:r>
      <w:r w:rsidR="00522066" w:rsidRPr="000F703A">
        <w:rPr>
          <w:rFonts w:ascii="Arial" w:hAnsi="Arial" w:cs="Arial"/>
          <w:sz w:val="24"/>
        </w:rPr>
        <w:t xml:space="preserve"> дигитална услуга која овозможува пристап до надградлив и флексибилен збир на </w:t>
      </w:r>
      <w:r w:rsidR="004C6150" w:rsidRPr="000F703A">
        <w:rPr>
          <w:rFonts w:ascii="Arial" w:hAnsi="Arial" w:cs="Arial"/>
          <w:sz w:val="24"/>
        </w:rPr>
        <w:t>разменливи компјутерски ресурси</w:t>
      </w:r>
      <w:r w:rsidR="00325695" w:rsidRPr="000F703A">
        <w:rPr>
          <w:rFonts w:ascii="Arial" w:hAnsi="Arial" w:cs="Arial"/>
          <w:sz w:val="24"/>
          <w:lang w:val="mk-MK"/>
        </w:rPr>
        <w:t>,</w:t>
      </w:r>
    </w:p>
    <w:p w:rsidR="00325695" w:rsidRPr="000F703A" w:rsidRDefault="00C946D0" w:rsidP="00522066">
      <w:pPr>
        <w:spacing w:after="0" w:line="276" w:lineRule="auto"/>
        <w:jc w:val="both"/>
        <w:rPr>
          <w:rFonts w:ascii="Arial" w:hAnsi="Arial" w:cs="Arial"/>
          <w:sz w:val="24"/>
        </w:rPr>
      </w:pPr>
      <w:r w:rsidRPr="000F703A">
        <w:rPr>
          <w:rFonts w:ascii="Arial" w:hAnsi="Arial" w:cs="Arial"/>
          <w:sz w:val="24"/>
          <w:lang w:val="mk-MK"/>
        </w:rPr>
        <w:t>2</w:t>
      </w:r>
      <w:r w:rsidR="00264F4B" w:rsidRPr="000F703A">
        <w:rPr>
          <w:rFonts w:ascii="Arial" w:hAnsi="Arial" w:cs="Arial"/>
          <w:sz w:val="24"/>
          <w:lang w:val="mk-MK"/>
        </w:rPr>
        <w:t>0</w:t>
      </w:r>
      <w:r w:rsidR="004C6150" w:rsidRPr="000F703A">
        <w:rPr>
          <w:rFonts w:ascii="Arial" w:hAnsi="Arial" w:cs="Arial"/>
          <w:sz w:val="24"/>
          <w:lang w:val="mk-MK"/>
        </w:rPr>
        <w:t>)</w:t>
      </w:r>
      <w:r w:rsidR="00EC6182" w:rsidRPr="000F703A">
        <w:rPr>
          <w:rFonts w:ascii="Arial" w:hAnsi="Arial" w:cs="Arial"/>
          <w:sz w:val="24"/>
          <w:lang w:val="mk-MK"/>
        </w:rPr>
        <w:t xml:space="preserve"> </w:t>
      </w:r>
      <w:r w:rsidR="00325695" w:rsidRPr="000F703A">
        <w:rPr>
          <w:rFonts w:ascii="Arial" w:hAnsi="Arial" w:cs="Arial"/>
          <w:b/>
          <w:sz w:val="24"/>
          <w:lang w:val="mk-MK"/>
        </w:rPr>
        <w:t xml:space="preserve">„тим за одговор на компјутерски безбедносни инциденти“ </w:t>
      </w:r>
      <w:r w:rsidR="00325695" w:rsidRPr="000F703A">
        <w:rPr>
          <w:rFonts w:ascii="Arial" w:hAnsi="Arial" w:cs="Arial"/>
          <w:sz w:val="24"/>
          <w:lang w:val="mk-MK"/>
        </w:rPr>
        <w:t xml:space="preserve">е посебна организациска единица формирана во рамки на надлежен орган за секторите определени во член 3 став (2) на овој закон надлежна за преземање на </w:t>
      </w:r>
      <w:r w:rsidR="005104DD" w:rsidRPr="000F703A">
        <w:rPr>
          <w:rFonts w:ascii="Arial" w:hAnsi="Arial" w:cs="Arial"/>
          <w:sz w:val="24"/>
          <w:lang w:val="mk-MK"/>
        </w:rPr>
        <w:t xml:space="preserve">соодветни </w:t>
      </w:r>
      <w:r w:rsidR="005104DD" w:rsidRPr="000F703A">
        <w:rPr>
          <w:rFonts w:ascii="Arial" w:hAnsi="Arial" w:cs="Arial"/>
          <w:sz w:val="24"/>
          <w:lang w:val="mk-MK"/>
        </w:rPr>
        <w:lastRenderedPageBreak/>
        <w:t xml:space="preserve">постапки и мерки за поддршка на откривање, анализа на инцидент и ограничување на неговото влијание, како и одговор на инцидент кој би можел да настане во рамки на конкретниот сектор (во натамошниот текст: </w:t>
      </w:r>
      <w:r w:rsidR="005104DD" w:rsidRPr="000F703A">
        <w:rPr>
          <w:rFonts w:ascii="Arial" w:hAnsi="Arial" w:cs="Arial"/>
          <w:sz w:val="24"/>
        </w:rPr>
        <w:t>CSIRT</w:t>
      </w:r>
      <w:r w:rsidR="005104DD" w:rsidRPr="000F703A">
        <w:rPr>
          <w:rFonts w:ascii="Arial" w:hAnsi="Arial" w:cs="Arial"/>
          <w:sz w:val="24"/>
          <w:lang w:val="mk-MK"/>
        </w:rPr>
        <w:t>)</w:t>
      </w:r>
      <w:r w:rsidR="005104DD" w:rsidRPr="000F703A">
        <w:rPr>
          <w:rFonts w:ascii="Arial" w:hAnsi="Arial" w:cs="Arial"/>
          <w:sz w:val="24"/>
        </w:rPr>
        <w:t>,</w:t>
      </w:r>
    </w:p>
    <w:p w:rsidR="005104DD" w:rsidRPr="000F703A" w:rsidRDefault="00264F4B" w:rsidP="00522066">
      <w:pPr>
        <w:spacing w:after="0" w:line="276" w:lineRule="auto"/>
        <w:jc w:val="both"/>
        <w:rPr>
          <w:rStyle w:val="fontstyle01"/>
          <w:rFonts w:ascii="Arial" w:hAnsi="Arial" w:cs="Arial"/>
          <w:color w:val="auto"/>
          <w:sz w:val="24"/>
          <w:szCs w:val="24"/>
          <w:lang w:val="mk-MK"/>
        </w:rPr>
      </w:pPr>
      <w:r w:rsidRPr="000F703A">
        <w:rPr>
          <w:rFonts w:ascii="Arial" w:hAnsi="Arial" w:cs="Arial"/>
          <w:sz w:val="24"/>
        </w:rPr>
        <w:t>21</w:t>
      </w:r>
      <w:r w:rsidR="005104DD" w:rsidRPr="000F703A">
        <w:rPr>
          <w:rFonts w:ascii="Arial" w:hAnsi="Arial" w:cs="Arial"/>
          <w:sz w:val="24"/>
        </w:rPr>
        <w:t xml:space="preserve">) </w:t>
      </w:r>
      <w:r w:rsidR="005104DD" w:rsidRPr="000F703A">
        <w:rPr>
          <w:rFonts w:ascii="Arial" w:hAnsi="Arial" w:cs="Arial"/>
          <w:b/>
          <w:sz w:val="24"/>
          <w:lang w:val="mk-MK"/>
        </w:rPr>
        <w:t>„</w:t>
      </w:r>
      <w:r w:rsidR="005104DD" w:rsidRPr="000F703A">
        <w:rPr>
          <w:rFonts w:ascii="Arial" w:hAnsi="Arial" w:cs="Arial"/>
          <w:b/>
          <w:sz w:val="24"/>
          <w:szCs w:val="24"/>
          <w:lang w:val="mk-MK"/>
        </w:rPr>
        <w:t xml:space="preserve">Национален </w:t>
      </w:r>
      <w:r w:rsidR="00325695" w:rsidRPr="000F703A">
        <w:rPr>
          <w:rStyle w:val="fontstyle01"/>
          <w:rFonts w:ascii="Arial" w:hAnsi="Arial" w:cs="Arial"/>
          <w:b/>
          <w:color w:val="auto"/>
          <w:sz w:val="24"/>
          <w:szCs w:val="24"/>
        </w:rPr>
        <w:t>центар за одговор на</w:t>
      </w:r>
      <w:r w:rsidR="005104DD" w:rsidRPr="000F703A">
        <w:rPr>
          <w:rStyle w:val="fontstyle01"/>
          <w:rFonts w:ascii="Arial" w:hAnsi="Arial" w:cs="Arial"/>
          <w:b/>
          <w:color w:val="auto"/>
          <w:sz w:val="24"/>
          <w:szCs w:val="24"/>
          <w:lang w:val="mk-MK"/>
        </w:rPr>
        <w:t xml:space="preserve"> </w:t>
      </w:r>
      <w:r w:rsidR="00325695" w:rsidRPr="000F703A">
        <w:rPr>
          <w:rStyle w:val="fontstyle01"/>
          <w:rFonts w:ascii="Arial" w:hAnsi="Arial" w:cs="Arial"/>
          <w:b/>
          <w:color w:val="auto"/>
          <w:sz w:val="24"/>
          <w:szCs w:val="24"/>
        </w:rPr>
        <w:t>компјутерски инциденти</w:t>
      </w:r>
      <w:r w:rsidR="005104DD" w:rsidRPr="000F703A">
        <w:rPr>
          <w:rStyle w:val="fontstyle01"/>
          <w:rFonts w:ascii="Arial" w:hAnsi="Arial" w:cs="Arial"/>
          <w:b/>
          <w:color w:val="auto"/>
          <w:sz w:val="24"/>
          <w:szCs w:val="24"/>
          <w:lang w:val="mk-MK"/>
        </w:rPr>
        <w:t>“</w:t>
      </w:r>
      <w:r w:rsidR="00325695" w:rsidRPr="000F703A">
        <w:rPr>
          <w:rStyle w:val="fontstyle01"/>
          <w:rFonts w:ascii="Arial" w:hAnsi="Arial" w:cs="Arial"/>
          <w:color w:val="auto"/>
          <w:sz w:val="24"/>
          <w:szCs w:val="24"/>
        </w:rPr>
        <w:t xml:space="preserve"> </w:t>
      </w:r>
      <w:r w:rsidR="005104DD" w:rsidRPr="000F703A">
        <w:rPr>
          <w:rStyle w:val="fontstyle01"/>
          <w:rFonts w:ascii="Arial" w:hAnsi="Arial" w:cs="Arial"/>
          <w:color w:val="auto"/>
          <w:sz w:val="24"/>
          <w:szCs w:val="24"/>
          <w:lang w:val="mk-MK"/>
        </w:rPr>
        <w:t>е посебна организациска единица формирана во рамки на Дигиталната агенција на Репу</w:t>
      </w:r>
      <w:ins w:id="19" w:author="blagoj.janesliev" w:date="2019-10-21T09:29:00Z">
        <w:r w:rsidR="009E4CFE">
          <w:rPr>
            <w:rStyle w:val="fontstyle01"/>
            <w:rFonts w:ascii="Arial" w:hAnsi="Arial" w:cs="Arial"/>
            <w:color w:val="auto"/>
            <w:sz w:val="24"/>
            <w:szCs w:val="24"/>
            <w:lang w:val="mk-MK"/>
          </w:rPr>
          <w:softHyphen/>
        </w:r>
      </w:ins>
      <w:r w:rsidR="005104DD" w:rsidRPr="000F703A">
        <w:rPr>
          <w:rStyle w:val="fontstyle01"/>
          <w:rFonts w:ascii="Arial" w:hAnsi="Arial" w:cs="Arial"/>
          <w:color w:val="auto"/>
          <w:sz w:val="24"/>
          <w:szCs w:val="24"/>
          <w:lang w:val="mk-MK"/>
        </w:rPr>
        <w:t>блика Северна Македонија</w:t>
      </w:r>
      <w:r w:rsidR="00E603DC" w:rsidRPr="000F703A">
        <w:rPr>
          <w:rStyle w:val="fontstyle01"/>
          <w:rFonts w:ascii="Arial" w:hAnsi="Arial" w:cs="Arial"/>
          <w:color w:val="auto"/>
          <w:sz w:val="24"/>
          <w:szCs w:val="24"/>
          <w:lang w:val="mk-MK"/>
        </w:rPr>
        <w:t>, заради</w:t>
      </w:r>
      <w:r w:rsidR="005104DD" w:rsidRPr="000F703A">
        <w:rPr>
          <w:rStyle w:val="fontstyle01"/>
          <w:rFonts w:ascii="Arial" w:hAnsi="Arial" w:cs="Arial"/>
          <w:color w:val="auto"/>
          <w:sz w:val="24"/>
          <w:szCs w:val="24"/>
          <w:lang w:val="mk-MK"/>
        </w:rPr>
        <w:t>:</w:t>
      </w:r>
    </w:p>
    <w:p w:rsidR="005104DD" w:rsidRPr="000F703A" w:rsidRDefault="005104DD" w:rsidP="005104DD">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00325695" w:rsidRPr="000F703A">
        <w:rPr>
          <w:rStyle w:val="fontstyle01"/>
          <w:rFonts w:ascii="Arial" w:hAnsi="Arial" w:cs="Arial"/>
          <w:color w:val="auto"/>
          <w:sz w:val="24"/>
          <w:szCs w:val="24"/>
        </w:rPr>
        <w:t xml:space="preserve">координација </w:t>
      </w:r>
      <w:r w:rsidRPr="000F703A">
        <w:rPr>
          <w:rStyle w:val="fontstyle01"/>
          <w:rFonts w:ascii="Arial" w:hAnsi="Arial" w:cs="Arial"/>
          <w:color w:val="auto"/>
          <w:sz w:val="24"/>
          <w:szCs w:val="24"/>
          <w:lang w:val="mk-MK"/>
        </w:rPr>
        <w:t xml:space="preserve">на секторските </w:t>
      </w:r>
      <w:r w:rsidR="00787C0C" w:rsidRPr="000F703A">
        <w:rPr>
          <w:rStyle w:val="fontstyle01"/>
          <w:rFonts w:ascii="Arial" w:hAnsi="Arial" w:cs="Arial"/>
          <w:color w:val="auto"/>
          <w:sz w:val="24"/>
          <w:szCs w:val="24"/>
        </w:rPr>
        <w:t>CSIRT</w:t>
      </w:r>
      <w:r w:rsidRPr="000F703A">
        <w:rPr>
          <w:rStyle w:val="fontstyle01"/>
          <w:rFonts w:ascii="Arial" w:hAnsi="Arial" w:cs="Arial"/>
          <w:color w:val="auto"/>
          <w:sz w:val="24"/>
          <w:szCs w:val="24"/>
          <w:lang w:val="mk-MK"/>
        </w:rPr>
        <w:t xml:space="preserve"> и мерките во нивна надлежност при </w:t>
      </w:r>
      <w:r w:rsidRPr="000F703A">
        <w:rPr>
          <w:rStyle w:val="fontstyle01"/>
          <w:rFonts w:ascii="Arial" w:hAnsi="Arial" w:cs="Arial"/>
          <w:color w:val="auto"/>
          <w:sz w:val="24"/>
          <w:szCs w:val="24"/>
        </w:rPr>
        <w:t xml:space="preserve">справување со </w:t>
      </w:r>
      <w:del w:id="20" w:author="blagoj.janesliev" w:date="2019-10-21T09:29:00Z">
        <w:r w:rsidRPr="000F703A" w:rsidDel="009E4CFE">
          <w:rPr>
            <w:rStyle w:val="fontstyle01"/>
            <w:rFonts w:ascii="Arial" w:hAnsi="Arial" w:cs="Arial"/>
            <w:color w:val="auto"/>
            <w:sz w:val="24"/>
            <w:szCs w:val="24"/>
          </w:rPr>
          <w:delText>безбедносни</w:delText>
        </w:r>
        <w:r w:rsidR="00325695" w:rsidRPr="000F703A" w:rsidDel="009E4CFE">
          <w:rPr>
            <w:rStyle w:val="fontstyle01"/>
            <w:rFonts w:ascii="Arial" w:hAnsi="Arial" w:cs="Arial"/>
            <w:color w:val="auto"/>
            <w:sz w:val="24"/>
            <w:szCs w:val="24"/>
          </w:rPr>
          <w:delText xml:space="preserve"> </w:delText>
        </w:r>
      </w:del>
      <w:ins w:id="21" w:author="blagoj.janesliev" w:date="2019-10-21T09:29:00Z">
        <w:r w:rsidR="009E4CFE">
          <w:rPr>
            <w:rStyle w:val="fontstyle01"/>
            <w:rFonts w:ascii="Arial" w:hAnsi="Arial" w:cs="Arial"/>
            <w:color w:val="auto"/>
            <w:sz w:val="24"/>
            <w:szCs w:val="24"/>
            <w:lang w:val="mk-MK"/>
          </w:rPr>
          <w:t>сигурносни</w:t>
        </w:r>
        <w:r w:rsidR="009E4CFE" w:rsidRPr="000F703A">
          <w:rPr>
            <w:rStyle w:val="fontstyle01"/>
            <w:rFonts w:ascii="Arial" w:hAnsi="Arial" w:cs="Arial"/>
            <w:color w:val="auto"/>
            <w:sz w:val="24"/>
            <w:szCs w:val="24"/>
          </w:rPr>
          <w:t xml:space="preserve"> </w:t>
        </w:r>
      </w:ins>
      <w:r w:rsidR="00325695" w:rsidRPr="000F703A">
        <w:rPr>
          <w:rStyle w:val="fontstyle01"/>
          <w:rFonts w:ascii="Arial" w:hAnsi="Arial" w:cs="Arial"/>
          <w:color w:val="auto"/>
          <w:sz w:val="24"/>
          <w:szCs w:val="24"/>
        </w:rPr>
        <w:t xml:space="preserve">инциденти </w:t>
      </w:r>
      <w:r w:rsidRPr="000F703A">
        <w:rPr>
          <w:rStyle w:val="fontstyle01"/>
          <w:rFonts w:ascii="Arial" w:hAnsi="Arial" w:cs="Arial"/>
          <w:color w:val="auto"/>
          <w:sz w:val="24"/>
          <w:szCs w:val="24"/>
          <w:lang w:val="mk-MK"/>
        </w:rPr>
        <w:t>на</w:t>
      </w:r>
      <w:r w:rsidR="00325695" w:rsidRPr="000F703A">
        <w:rPr>
          <w:rStyle w:val="fontstyle01"/>
          <w:rFonts w:ascii="Arial" w:hAnsi="Arial" w:cs="Arial"/>
          <w:color w:val="auto"/>
          <w:sz w:val="24"/>
          <w:szCs w:val="24"/>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 и   </w:t>
      </w:r>
    </w:p>
    <w:p w:rsidR="00787C0C" w:rsidRPr="000F703A" w:rsidRDefault="00787C0C" w:rsidP="00787C0C">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национален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 (во натамошниот текст:</w:t>
      </w:r>
      <w:r w:rsidRPr="000F703A">
        <w:rPr>
          <w:rStyle w:val="fontstyle01"/>
          <w:rFonts w:ascii="Arial" w:hAnsi="Arial" w:cs="Arial"/>
          <w:color w:val="auto"/>
          <w:sz w:val="24"/>
          <w:szCs w:val="24"/>
        </w:rPr>
        <w:t xml:space="preserve"> MKD-CIRT</w:t>
      </w:r>
      <w:r w:rsidRPr="000F703A">
        <w:rPr>
          <w:rStyle w:val="fontstyle01"/>
          <w:rFonts w:ascii="Arial" w:hAnsi="Arial" w:cs="Arial"/>
          <w:color w:val="auto"/>
          <w:sz w:val="24"/>
          <w:szCs w:val="24"/>
          <w:lang w:val="mk-MK"/>
        </w:rPr>
        <w:t>).</w:t>
      </w:r>
    </w:p>
    <w:p w:rsidR="00F3405C" w:rsidRPr="000F703A" w:rsidRDefault="00264F4B" w:rsidP="00F3405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rPr>
        <w:t>22</w:t>
      </w:r>
      <w:r w:rsidR="00F3405C" w:rsidRPr="000F703A">
        <w:rPr>
          <w:rStyle w:val="fontstyle01"/>
          <w:rFonts w:ascii="Arial" w:hAnsi="Arial" w:cs="Arial"/>
          <w:color w:val="auto"/>
          <w:sz w:val="24"/>
          <w:szCs w:val="24"/>
        </w:rPr>
        <w:t xml:space="preserve">) </w:t>
      </w:r>
      <w:r w:rsidR="00F3405C" w:rsidRPr="000F703A">
        <w:rPr>
          <w:rStyle w:val="fontstyle01"/>
          <w:rFonts w:ascii="Arial" w:hAnsi="Arial" w:cs="Arial"/>
          <w:b/>
          <w:color w:val="auto"/>
          <w:sz w:val="24"/>
          <w:szCs w:val="24"/>
          <w:lang w:val="mk-MK"/>
        </w:rPr>
        <w:t xml:space="preserve">сајбер безбедност </w:t>
      </w:r>
      <w:r w:rsidR="00F3405C" w:rsidRPr="000F703A">
        <w:rPr>
          <w:rStyle w:val="fontstyle01"/>
          <w:rFonts w:ascii="Arial" w:hAnsi="Arial" w:cs="Arial"/>
          <w:color w:val="auto"/>
          <w:sz w:val="24"/>
          <w:szCs w:val="24"/>
          <w:lang w:val="mk-MK"/>
        </w:rPr>
        <w:t xml:space="preserve">е </w:t>
      </w:r>
      <w:r w:rsidR="00991B49" w:rsidRPr="000F703A">
        <w:rPr>
          <w:rStyle w:val="fontstyle01"/>
          <w:rFonts w:ascii="Arial" w:hAnsi="Arial" w:cs="Arial"/>
          <w:color w:val="auto"/>
          <w:sz w:val="24"/>
          <w:szCs w:val="24"/>
          <w:lang w:val="mk-MK"/>
        </w:rPr>
        <w:t xml:space="preserve">систем на </w:t>
      </w:r>
      <w:r w:rsidR="00F3405C" w:rsidRPr="000F703A">
        <w:rPr>
          <w:rStyle w:val="fontstyle01"/>
          <w:rFonts w:ascii="Arial" w:hAnsi="Arial" w:cs="Arial"/>
          <w:color w:val="auto"/>
          <w:sz w:val="24"/>
          <w:szCs w:val="24"/>
          <w:lang w:val="mk-MK"/>
        </w:rPr>
        <w:t xml:space="preserve">активности </w:t>
      </w:r>
      <w:r w:rsidR="00991B49" w:rsidRPr="000F703A">
        <w:rPr>
          <w:rStyle w:val="fontstyle01"/>
          <w:rFonts w:ascii="Arial" w:hAnsi="Arial" w:cs="Arial"/>
          <w:color w:val="auto"/>
          <w:sz w:val="24"/>
          <w:szCs w:val="24"/>
          <w:lang w:val="mk-MK"/>
        </w:rPr>
        <w:t xml:space="preserve">и мерки </w:t>
      </w:r>
      <w:r w:rsidR="00F3405C" w:rsidRPr="000F703A">
        <w:rPr>
          <w:rStyle w:val="fontstyle01"/>
          <w:rFonts w:ascii="Arial" w:hAnsi="Arial" w:cs="Arial"/>
          <w:color w:val="auto"/>
          <w:sz w:val="24"/>
          <w:szCs w:val="24"/>
          <w:lang w:val="mk-MK"/>
        </w:rPr>
        <w:t xml:space="preserve">потребни за заштита на мрежни и информациски системи, корисниците на таквите системи и други лица </w:t>
      </w:r>
      <w:del w:id="22" w:author="blagoj.janesliev" w:date="2019-10-21T09:30:00Z">
        <w:r w:rsidR="00F3405C" w:rsidRPr="000F703A" w:rsidDel="009E4CFE">
          <w:rPr>
            <w:rStyle w:val="fontstyle01"/>
            <w:rFonts w:ascii="Arial" w:hAnsi="Arial" w:cs="Arial"/>
            <w:color w:val="auto"/>
            <w:sz w:val="24"/>
            <w:szCs w:val="24"/>
            <w:lang w:val="mk-MK"/>
          </w:rPr>
          <w:delText>погодени од</w:delText>
        </w:r>
      </w:del>
      <w:ins w:id="23" w:author="blagoj.janesliev" w:date="2019-10-21T09:30:00Z">
        <w:r w:rsidR="009E4CFE">
          <w:rPr>
            <w:rStyle w:val="fontstyle01"/>
            <w:rFonts w:ascii="Arial" w:hAnsi="Arial" w:cs="Arial"/>
            <w:color w:val="auto"/>
            <w:sz w:val="24"/>
            <w:szCs w:val="24"/>
            <w:lang w:val="mk-MK"/>
          </w:rPr>
          <w:t>ранливи во однос на</w:t>
        </w:r>
      </w:ins>
      <w:r w:rsidR="00F3405C" w:rsidRPr="000F703A">
        <w:rPr>
          <w:rStyle w:val="fontstyle01"/>
          <w:rFonts w:ascii="Arial" w:hAnsi="Arial" w:cs="Arial"/>
          <w:color w:val="auto"/>
          <w:sz w:val="24"/>
          <w:szCs w:val="24"/>
          <w:lang w:val="mk-MK"/>
        </w:rPr>
        <w:t xml:space="preserve"> </w:t>
      </w:r>
      <w:r w:rsidR="00991B49" w:rsidRPr="000F703A">
        <w:rPr>
          <w:rStyle w:val="fontstyle01"/>
          <w:rFonts w:ascii="Arial" w:hAnsi="Arial" w:cs="Arial"/>
          <w:color w:val="auto"/>
          <w:sz w:val="24"/>
          <w:szCs w:val="24"/>
          <w:lang w:val="mk-MK"/>
        </w:rPr>
        <w:t>закани</w:t>
      </w:r>
      <w:r w:rsidR="00F3405C" w:rsidRPr="000F703A">
        <w:rPr>
          <w:rStyle w:val="fontstyle01"/>
          <w:rFonts w:ascii="Arial" w:hAnsi="Arial" w:cs="Arial"/>
          <w:color w:val="auto"/>
          <w:sz w:val="24"/>
          <w:szCs w:val="24"/>
          <w:lang w:val="mk-MK"/>
        </w:rPr>
        <w:t xml:space="preserve"> преку компјутерски мрежи;</w:t>
      </w:r>
    </w:p>
    <w:p w:rsidR="00991B49" w:rsidRPr="000F703A" w:rsidRDefault="00264F4B" w:rsidP="00F3405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23</w:t>
      </w:r>
      <w:r w:rsidR="00991B49" w:rsidRPr="000F703A">
        <w:rPr>
          <w:rStyle w:val="fontstyle01"/>
          <w:rFonts w:ascii="Arial" w:hAnsi="Arial" w:cs="Arial"/>
          <w:color w:val="auto"/>
          <w:sz w:val="24"/>
          <w:szCs w:val="24"/>
          <w:lang w:val="mk-MK"/>
        </w:rPr>
        <w:t xml:space="preserve">) </w:t>
      </w:r>
      <w:r w:rsidR="00991B49" w:rsidRPr="000F703A">
        <w:rPr>
          <w:rStyle w:val="fontstyle01"/>
          <w:rFonts w:ascii="Arial" w:hAnsi="Arial" w:cs="Arial"/>
          <w:b/>
          <w:color w:val="auto"/>
          <w:sz w:val="24"/>
          <w:szCs w:val="24"/>
          <w:lang w:val="mk-MK"/>
        </w:rPr>
        <w:t>сајбер закана</w:t>
      </w:r>
      <w:r w:rsidR="00991B49" w:rsidRPr="000F703A">
        <w:rPr>
          <w:rStyle w:val="fontstyle01"/>
          <w:rFonts w:ascii="Arial" w:hAnsi="Arial" w:cs="Arial"/>
          <w:color w:val="auto"/>
          <w:sz w:val="24"/>
          <w:szCs w:val="24"/>
          <w:lang w:val="mk-MK"/>
        </w:rPr>
        <w:t xml:space="preserve"> е секоја потенцијална околност, настан или активност што може да оштети, наруши или на друг начин негативно влијание врз мрежата и информациските системи, корисниците на таквите системи и други лица. </w:t>
      </w:r>
    </w:p>
    <w:p w:rsidR="008858DC" w:rsidRPr="000F703A" w:rsidRDefault="008858DC" w:rsidP="008858DC">
      <w:pPr>
        <w:spacing w:after="0" w:line="276" w:lineRule="auto"/>
        <w:jc w:val="both"/>
        <w:rPr>
          <w:rStyle w:val="fontstyle01"/>
          <w:rFonts w:ascii="Arial" w:hAnsi="Arial" w:cs="Arial"/>
          <w:color w:val="auto"/>
          <w:sz w:val="24"/>
          <w:szCs w:val="24"/>
          <w:lang w:val="mk-MK"/>
        </w:rPr>
      </w:pPr>
    </w:p>
    <w:p w:rsidR="008858DC" w:rsidRPr="000F703A" w:rsidRDefault="008858DC" w:rsidP="008858DC">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 xml:space="preserve">Оператори на </w:t>
      </w:r>
      <w:commentRangeStart w:id="24"/>
      <w:r w:rsidRPr="000F703A">
        <w:rPr>
          <w:rStyle w:val="fontstyle01"/>
          <w:rFonts w:ascii="Arial" w:hAnsi="Arial" w:cs="Arial"/>
          <w:b/>
          <w:color w:val="auto"/>
          <w:sz w:val="24"/>
          <w:szCs w:val="24"/>
          <w:lang w:val="mk-MK"/>
        </w:rPr>
        <w:t>суштински</w:t>
      </w:r>
      <w:commentRangeEnd w:id="24"/>
      <w:r w:rsidR="009E4CFE">
        <w:rPr>
          <w:rStyle w:val="CommentReference"/>
        </w:rPr>
        <w:commentReference w:id="24"/>
      </w:r>
      <w:r w:rsidRPr="000F703A">
        <w:rPr>
          <w:rStyle w:val="fontstyle01"/>
          <w:rFonts w:ascii="Arial" w:hAnsi="Arial" w:cs="Arial"/>
          <w:b/>
          <w:color w:val="auto"/>
          <w:sz w:val="24"/>
          <w:szCs w:val="24"/>
          <w:lang w:val="mk-MK"/>
        </w:rPr>
        <w:t xml:space="preserve"> услуги</w:t>
      </w:r>
    </w:p>
    <w:p w:rsidR="008858DC" w:rsidRPr="000F703A" w:rsidRDefault="008858DC" w:rsidP="008858DC">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t>Член 6</w:t>
      </w:r>
    </w:p>
    <w:p w:rsidR="008858DC" w:rsidRPr="000F703A" w:rsidRDefault="008858DC" w:rsidP="008858DC">
      <w:pPr>
        <w:spacing w:after="0" w:line="276" w:lineRule="auto"/>
        <w:jc w:val="both"/>
        <w:rPr>
          <w:rFonts w:ascii="Arial" w:hAnsi="Arial" w:cs="Arial"/>
          <w:sz w:val="24"/>
          <w:lang w:val="mk-MK"/>
        </w:rPr>
      </w:pPr>
      <w:r w:rsidRPr="000F703A">
        <w:rPr>
          <w:rStyle w:val="fontstyle01"/>
          <w:rFonts w:ascii="Arial" w:hAnsi="Arial" w:cs="Arial"/>
          <w:color w:val="auto"/>
          <w:sz w:val="24"/>
          <w:szCs w:val="24"/>
          <w:lang w:val="mk-MK"/>
        </w:rPr>
        <w:t>(1) Т</w:t>
      </w:r>
      <w:r w:rsidRPr="000F703A">
        <w:rPr>
          <w:rFonts w:ascii="Arial" w:hAnsi="Arial" w:cs="Arial"/>
          <w:sz w:val="24"/>
          <w:lang w:val="mk-MK"/>
        </w:rPr>
        <w:t xml:space="preserve">имовите за одговор на компјутерски безбедносни инциденти </w:t>
      </w:r>
      <w:r w:rsidR="00603C91" w:rsidRPr="000F703A">
        <w:rPr>
          <w:rFonts w:ascii="Arial" w:hAnsi="Arial" w:cs="Arial"/>
          <w:sz w:val="24"/>
          <w:lang w:val="mk-MK"/>
        </w:rPr>
        <w:t>с</w:t>
      </w:r>
      <w:r w:rsidRPr="000F703A">
        <w:rPr>
          <w:rFonts w:ascii="Arial" w:hAnsi="Arial" w:cs="Arial"/>
          <w:sz w:val="24"/>
          <w:lang w:val="mk-MK"/>
        </w:rPr>
        <w:t>е одговорн</w:t>
      </w:r>
      <w:r w:rsidR="00603C91" w:rsidRPr="000F703A">
        <w:rPr>
          <w:rFonts w:ascii="Arial" w:hAnsi="Arial" w:cs="Arial"/>
          <w:sz w:val="24"/>
          <w:lang w:val="mk-MK"/>
        </w:rPr>
        <w:t>и</w:t>
      </w:r>
      <w:r w:rsidRPr="000F703A">
        <w:rPr>
          <w:rFonts w:ascii="Arial" w:hAnsi="Arial" w:cs="Arial"/>
          <w:sz w:val="24"/>
          <w:lang w:val="mk-MK"/>
        </w:rPr>
        <w:t xml:space="preserve"> за идентификување на </w:t>
      </w:r>
      <w:r w:rsidR="009018B7" w:rsidRPr="000F703A">
        <w:rPr>
          <w:rFonts w:ascii="Arial" w:hAnsi="Arial" w:cs="Arial"/>
          <w:sz w:val="24"/>
          <w:lang w:val="mk-MK"/>
        </w:rPr>
        <w:t>операторите на суштински услуги</w:t>
      </w:r>
      <w:r w:rsidRPr="000F703A">
        <w:rPr>
          <w:rFonts w:ascii="Arial" w:hAnsi="Arial" w:cs="Arial"/>
          <w:sz w:val="24"/>
          <w:lang w:val="mk-MK"/>
        </w:rPr>
        <w:t xml:space="preserve"> во рамки на секторот за кој </w:t>
      </w:r>
      <w:r w:rsidR="00E94EC2" w:rsidRPr="000F703A">
        <w:rPr>
          <w:rFonts w:ascii="Arial" w:hAnsi="Arial" w:cs="Arial"/>
          <w:sz w:val="24"/>
          <w:lang w:val="mk-MK"/>
        </w:rPr>
        <w:t>се надлежни</w:t>
      </w:r>
      <w:r w:rsidR="009018B7" w:rsidRPr="000F703A">
        <w:rPr>
          <w:rFonts w:ascii="Arial" w:hAnsi="Arial" w:cs="Arial"/>
          <w:sz w:val="24"/>
          <w:lang w:val="mk-MK"/>
        </w:rPr>
        <w:t>,</w:t>
      </w:r>
      <w:r w:rsidR="00E94EC2" w:rsidRPr="000F703A">
        <w:rPr>
          <w:rFonts w:ascii="Arial" w:hAnsi="Arial" w:cs="Arial"/>
          <w:sz w:val="24"/>
          <w:lang w:val="mk-MK"/>
        </w:rPr>
        <w:t xml:space="preserve"> согласно член 11 став (2) од овој закон</w:t>
      </w:r>
      <w:r w:rsidRPr="000F703A">
        <w:rPr>
          <w:rFonts w:ascii="Arial" w:hAnsi="Arial" w:cs="Arial"/>
          <w:sz w:val="24"/>
          <w:lang w:val="mk-MK"/>
        </w:rPr>
        <w:t xml:space="preserve">. </w:t>
      </w:r>
    </w:p>
    <w:p w:rsidR="008858DC" w:rsidRPr="000F703A" w:rsidRDefault="008858DC" w:rsidP="008858DC">
      <w:pPr>
        <w:spacing w:after="0" w:line="276" w:lineRule="auto"/>
        <w:jc w:val="both"/>
        <w:rPr>
          <w:rFonts w:ascii="Arial" w:hAnsi="Arial" w:cs="Arial"/>
          <w:sz w:val="24"/>
          <w:lang w:val="mk-MK"/>
        </w:rPr>
      </w:pPr>
      <w:r w:rsidRPr="000F703A">
        <w:rPr>
          <w:rFonts w:ascii="Arial" w:hAnsi="Arial" w:cs="Arial"/>
          <w:sz w:val="24"/>
          <w:lang w:val="mk-MK"/>
        </w:rPr>
        <w:t>(2) Критериуми за идентификување на операторите на суштински услуги се:</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commentRangeStart w:id="25"/>
      <w:r w:rsidRPr="000F703A">
        <w:rPr>
          <w:rFonts w:ascii="Arial" w:hAnsi="Arial" w:cs="Arial"/>
          <w:sz w:val="24"/>
          <w:szCs w:val="24"/>
          <w:lang w:val="mk-MK"/>
        </w:rPr>
        <w:t>правно лице кое обезбедува услуга што е неопходна за одржување на критични  општествени или економски активности;</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услугата што ја обезбедува да зависи од мрежни и информациски системи и</w:t>
      </w:r>
    </w:p>
    <w:p w:rsidR="008858DC" w:rsidRPr="000F703A" w:rsidRDefault="008858DC" w:rsidP="008858D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доколку настане инцидент истиот </w:t>
      </w:r>
      <w:r w:rsidR="000151EC" w:rsidRPr="000F703A">
        <w:rPr>
          <w:rFonts w:ascii="Arial" w:hAnsi="Arial" w:cs="Arial"/>
          <w:sz w:val="24"/>
          <w:szCs w:val="24"/>
          <w:lang w:val="mk-MK"/>
        </w:rPr>
        <w:t>може да</w:t>
      </w:r>
      <w:r w:rsidRPr="000F703A">
        <w:rPr>
          <w:rFonts w:ascii="Arial" w:hAnsi="Arial" w:cs="Arial"/>
          <w:sz w:val="24"/>
          <w:szCs w:val="24"/>
          <w:lang w:val="mk-MK"/>
        </w:rPr>
        <w:t xml:space="preserve"> предизвика значителни подривачки ефекти врз обезбедувањето на услугата од страна на правното лице.</w:t>
      </w:r>
    </w:p>
    <w:commentRangeEnd w:id="25"/>
    <w:p w:rsidR="003419F6" w:rsidRPr="000F703A" w:rsidRDefault="009E4CFE" w:rsidP="0078273E">
      <w:pPr>
        <w:spacing w:after="0" w:line="276" w:lineRule="auto"/>
        <w:jc w:val="both"/>
        <w:rPr>
          <w:rFonts w:ascii="Arial" w:hAnsi="Arial" w:cs="Arial"/>
          <w:sz w:val="24"/>
          <w:lang w:val="mk-MK"/>
        </w:rPr>
      </w:pPr>
      <w:r>
        <w:rPr>
          <w:rStyle w:val="CommentReference"/>
        </w:rPr>
        <w:commentReference w:id="25"/>
      </w:r>
      <w:r w:rsidR="003419F6" w:rsidRPr="000F703A">
        <w:rPr>
          <w:rFonts w:ascii="Arial" w:hAnsi="Arial" w:cs="Arial"/>
          <w:sz w:val="24"/>
          <w:szCs w:val="24"/>
          <w:lang w:val="mk-MK"/>
        </w:rPr>
        <w:t xml:space="preserve">(3) </w:t>
      </w:r>
      <w:r w:rsidR="0078273E" w:rsidRPr="000F703A">
        <w:rPr>
          <w:rStyle w:val="fontstyle01"/>
          <w:rFonts w:ascii="Arial" w:hAnsi="Arial" w:cs="Arial"/>
          <w:color w:val="auto"/>
          <w:sz w:val="24"/>
          <w:szCs w:val="24"/>
          <w:lang w:val="mk-MK"/>
        </w:rPr>
        <w:t>Т</w:t>
      </w:r>
      <w:r w:rsidR="0078273E" w:rsidRPr="000F703A">
        <w:rPr>
          <w:rFonts w:ascii="Arial" w:hAnsi="Arial" w:cs="Arial"/>
          <w:sz w:val="24"/>
          <w:lang w:val="mk-MK"/>
        </w:rPr>
        <w:t>имовите за одговор на компјутерски безбедносни инциденти за секторот за кој се надлежни воспоставуваат листа на оператори на суштински услуги</w:t>
      </w:r>
      <w:r w:rsidR="0041125D" w:rsidRPr="000F703A">
        <w:rPr>
          <w:rFonts w:ascii="Arial" w:hAnsi="Arial" w:cs="Arial"/>
          <w:sz w:val="24"/>
          <w:lang w:val="mk-MK"/>
        </w:rPr>
        <w:t>, во која се содржани и услугите кои ги обезбедуваат</w:t>
      </w:r>
      <w:r w:rsidR="0078273E" w:rsidRPr="000F703A">
        <w:rPr>
          <w:rFonts w:ascii="Arial" w:hAnsi="Arial" w:cs="Arial"/>
          <w:sz w:val="24"/>
          <w:lang w:val="mk-MK"/>
        </w:rPr>
        <w:t xml:space="preserve">. </w:t>
      </w:r>
    </w:p>
    <w:p w:rsidR="00D934B1" w:rsidRPr="000F703A" w:rsidRDefault="00D934B1" w:rsidP="00600597">
      <w:pPr>
        <w:spacing w:after="0" w:line="276" w:lineRule="auto"/>
        <w:jc w:val="both"/>
        <w:rPr>
          <w:rFonts w:ascii="Arial" w:hAnsi="Arial" w:cs="Arial"/>
          <w:sz w:val="24"/>
          <w:lang w:val="mk-MK"/>
        </w:rPr>
      </w:pPr>
      <w:r w:rsidRPr="000F703A">
        <w:rPr>
          <w:rFonts w:ascii="Arial" w:hAnsi="Arial" w:cs="Arial"/>
          <w:sz w:val="24"/>
          <w:lang w:val="mk-MK"/>
        </w:rPr>
        <w:t xml:space="preserve">(4) </w:t>
      </w:r>
      <w:r w:rsidR="00600597" w:rsidRPr="000F703A">
        <w:rPr>
          <w:rStyle w:val="fontstyle01"/>
          <w:rFonts w:ascii="Arial" w:hAnsi="Arial" w:cs="Arial"/>
          <w:color w:val="auto"/>
          <w:sz w:val="24"/>
          <w:szCs w:val="24"/>
          <w:lang w:val="mk-MK"/>
        </w:rPr>
        <w:t>Т</w:t>
      </w:r>
      <w:r w:rsidR="00600597" w:rsidRPr="000F703A">
        <w:rPr>
          <w:rFonts w:ascii="Arial" w:hAnsi="Arial" w:cs="Arial"/>
          <w:sz w:val="24"/>
          <w:lang w:val="mk-MK"/>
        </w:rPr>
        <w:t xml:space="preserve">имовите за одговор на компјутерски </w:t>
      </w:r>
      <w:del w:id="26" w:author="blagoj.janesliev" w:date="2019-10-21T09:33:00Z">
        <w:r w:rsidR="00600597" w:rsidRPr="000F703A" w:rsidDel="009E4CFE">
          <w:rPr>
            <w:rFonts w:ascii="Arial" w:hAnsi="Arial" w:cs="Arial"/>
            <w:sz w:val="24"/>
            <w:lang w:val="mk-MK"/>
          </w:rPr>
          <w:delText xml:space="preserve">безбедносни </w:delText>
        </w:r>
      </w:del>
      <w:ins w:id="27" w:author="blagoj.janesliev" w:date="2019-10-21T09:33:00Z">
        <w:r w:rsidR="009E4CFE">
          <w:rPr>
            <w:rFonts w:ascii="Arial" w:hAnsi="Arial" w:cs="Arial"/>
            <w:sz w:val="24"/>
            <w:lang w:val="mk-MK"/>
          </w:rPr>
          <w:t>сигурносни</w:t>
        </w:r>
        <w:r w:rsidR="009E4CFE" w:rsidRPr="000F703A">
          <w:rPr>
            <w:rFonts w:ascii="Arial" w:hAnsi="Arial" w:cs="Arial"/>
            <w:sz w:val="24"/>
            <w:lang w:val="mk-MK"/>
          </w:rPr>
          <w:t xml:space="preserve"> </w:t>
        </w:r>
      </w:ins>
      <w:r w:rsidR="00600597" w:rsidRPr="000F703A">
        <w:rPr>
          <w:rFonts w:ascii="Arial" w:hAnsi="Arial" w:cs="Arial"/>
          <w:sz w:val="24"/>
          <w:lang w:val="mk-MK"/>
        </w:rPr>
        <w:t xml:space="preserve">инциденти листата од ставот (3) на овој член се должни редовно да ја ажурираат, а најмалку еднаш на секои </w:t>
      </w:r>
      <w:commentRangeStart w:id="28"/>
      <w:r w:rsidR="00600597" w:rsidRPr="000F703A">
        <w:rPr>
          <w:rFonts w:ascii="Arial" w:hAnsi="Arial" w:cs="Arial"/>
          <w:sz w:val="24"/>
          <w:lang w:val="mk-MK"/>
        </w:rPr>
        <w:t>две години</w:t>
      </w:r>
      <w:commentRangeEnd w:id="28"/>
      <w:r w:rsidR="009E4CFE">
        <w:rPr>
          <w:rStyle w:val="CommentReference"/>
        </w:rPr>
        <w:commentReference w:id="28"/>
      </w:r>
      <w:r w:rsidR="00600597" w:rsidRPr="000F703A">
        <w:rPr>
          <w:rFonts w:ascii="Arial" w:hAnsi="Arial" w:cs="Arial"/>
          <w:sz w:val="24"/>
          <w:lang w:val="mk-MK"/>
        </w:rPr>
        <w:t xml:space="preserve">.  </w:t>
      </w:r>
    </w:p>
    <w:p w:rsidR="004563EF" w:rsidRPr="000F703A" w:rsidRDefault="004563EF" w:rsidP="00600597">
      <w:pPr>
        <w:spacing w:after="0" w:line="276" w:lineRule="auto"/>
        <w:jc w:val="both"/>
        <w:rPr>
          <w:rStyle w:val="fontstyle01"/>
          <w:rFonts w:ascii="Arial" w:hAnsi="Arial" w:cs="Arial"/>
          <w:color w:val="auto"/>
          <w:sz w:val="24"/>
          <w:szCs w:val="24"/>
          <w:lang w:val="mk-MK"/>
        </w:rPr>
      </w:pPr>
      <w:r w:rsidRPr="000F703A">
        <w:rPr>
          <w:rFonts w:ascii="Arial" w:hAnsi="Arial" w:cs="Arial"/>
          <w:sz w:val="24"/>
          <w:lang w:val="mk-MK"/>
        </w:rPr>
        <w:t xml:space="preserve">(5) </w:t>
      </w:r>
      <w:r w:rsidRPr="000F703A">
        <w:rPr>
          <w:rStyle w:val="fontstyle01"/>
          <w:rFonts w:ascii="Arial" w:hAnsi="Arial" w:cs="Arial"/>
          <w:color w:val="auto"/>
          <w:sz w:val="24"/>
          <w:szCs w:val="24"/>
          <w:lang w:val="mk-MK"/>
        </w:rPr>
        <w:t>Т</w:t>
      </w:r>
      <w:r w:rsidRPr="000F703A">
        <w:rPr>
          <w:rFonts w:ascii="Arial" w:hAnsi="Arial" w:cs="Arial"/>
          <w:sz w:val="24"/>
          <w:lang w:val="mk-MK"/>
        </w:rPr>
        <w:t xml:space="preserve">имовите за одговор на компјутерски безбедносни инциденти при секое ажурирање на листата од ставот (3) на овој член, а најмалку еднаш на секои две </w:t>
      </w:r>
      <w:r w:rsidRPr="000F703A">
        <w:rPr>
          <w:rFonts w:ascii="Arial" w:hAnsi="Arial" w:cs="Arial"/>
          <w:sz w:val="24"/>
          <w:lang w:val="mk-MK"/>
        </w:rPr>
        <w:lastRenderedPageBreak/>
        <w:t xml:space="preserve">години до </w:t>
      </w:r>
      <w:r w:rsidRPr="000F703A">
        <w:rPr>
          <w:rFonts w:ascii="Arial" w:hAnsi="Arial" w:cs="Arial"/>
          <w:sz w:val="24"/>
          <w:szCs w:val="24"/>
          <w:lang w:val="mk-MK"/>
        </w:rPr>
        <w:t xml:space="preserve">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Fonts w:ascii="Arial" w:hAnsi="Arial" w:cs="Arial"/>
          <w:sz w:val="24"/>
          <w:lang w:val="mk-MK"/>
        </w:rPr>
        <w:t xml:space="preserve"> доставуваат Извештај за идентификација на оператори на суштински услуги</w:t>
      </w:r>
      <w:r w:rsidRPr="000F703A">
        <w:rPr>
          <w:rStyle w:val="fontstyle01"/>
          <w:rFonts w:ascii="Arial" w:hAnsi="Arial" w:cs="Arial"/>
          <w:color w:val="auto"/>
          <w:sz w:val="24"/>
          <w:szCs w:val="24"/>
          <w:lang w:val="mk-MK"/>
        </w:rPr>
        <w:t>, кој содржи:</w:t>
      </w:r>
    </w:p>
    <w:p w:rsidR="00233BC1" w:rsidRPr="000F703A" w:rsidRDefault="00233BC1" w:rsidP="00233BC1">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мерки за идентификација на операторите на </w:t>
      </w:r>
      <w:commentRangeStart w:id="29"/>
      <w:r w:rsidRPr="000F703A">
        <w:rPr>
          <w:rStyle w:val="fontstyle01"/>
          <w:rFonts w:ascii="Arial" w:hAnsi="Arial" w:cs="Arial"/>
          <w:color w:val="auto"/>
          <w:sz w:val="24"/>
          <w:szCs w:val="24"/>
          <w:lang w:val="mk-MK"/>
        </w:rPr>
        <w:t>суштинските</w:t>
      </w:r>
      <w:commentRangeEnd w:id="29"/>
      <w:r w:rsidR="009E4CFE">
        <w:rPr>
          <w:rStyle w:val="CommentReference"/>
        </w:rPr>
        <w:commentReference w:id="29"/>
      </w:r>
      <w:r w:rsidRPr="000F703A">
        <w:rPr>
          <w:rStyle w:val="fontstyle01"/>
          <w:rFonts w:ascii="Arial" w:hAnsi="Arial" w:cs="Arial"/>
          <w:color w:val="auto"/>
          <w:sz w:val="24"/>
          <w:szCs w:val="24"/>
          <w:lang w:val="mk-MK"/>
        </w:rPr>
        <w:t xml:space="preserve"> услуги;</w:t>
      </w:r>
    </w:p>
    <w:p w:rsidR="00233BC1" w:rsidRPr="000F703A" w:rsidRDefault="007039F7" w:rsidP="007039F7">
      <w:pPr>
        <w:spacing w:after="0" w:line="276" w:lineRule="auto"/>
        <w:ind w:firstLine="720"/>
        <w:jc w:val="both"/>
        <w:rPr>
          <w:rStyle w:val="fontstyle01"/>
          <w:rFonts w:ascii="Arial" w:hAnsi="Arial" w:cs="Arial"/>
          <w:color w:val="auto"/>
          <w:sz w:val="24"/>
          <w:szCs w:val="24"/>
        </w:rPr>
      </w:pPr>
      <w:r w:rsidRPr="000F703A">
        <w:rPr>
          <w:rStyle w:val="fontstyle01"/>
          <w:rFonts w:ascii="Arial" w:hAnsi="Arial" w:cs="Arial"/>
          <w:color w:val="auto"/>
          <w:sz w:val="24"/>
          <w:szCs w:val="24"/>
          <w:lang w:val="mk-MK"/>
        </w:rPr>
        <w:t xml:space="preserve">- </w:t>
      </w:r>
      <w:r w:rsidR="00233BC1" w:rsidRPr="000F703A">
        <w:rPr>
          <w:rStyle w:val="fontstyle01"/>
          <w:rFonts w:ascii="Arial" w:hAnsi="Arial" w:cs="Arial"/>
          <w:color w:val="auto"/>
          <w:sz w:val="24"/>
          <w:szCs w:val="24"/>
          <w:lang w:val="mk-MK"/>
        </w:rPr>
        <w:t>компаративн</w:t>
      </w:r>
      <w:r w:rsidRPr="000F703A">
        <w:rPr>
          <w:rStyle w:val="fontstyle01"/>
          <w:rFonts w:ascii="Arial" w:hAnsi="Arial" w:cs="Arial"/>
          <w:color w:val="auto"/>
          <w:sz w:val="24"/>
          <w:szCs w:val="24"/>
          <w:lang w:val="mk-MK"/>
        </w:rPr>
        <w:t>и</w:t>
      </w:r>
      <w:r w:rsidR="00233BC1" w:rsidRPr="000F703A">
        <w:rPr>
          <w:rStyle w:val="fontstyle01"/>
          <w:rFonts w:ascii="Arial" w:hAnsi="Arial" w:cs="Arial"/>
          <w:color w:val="auto"/>
          <w:sz w:val="24"/>
          <w:szCs w:val="24"/>
          <w:lang w:val="mk-MK"/>
        </w:rPr>
        <w:t xml:space="preserve"> портфолија</w:t>
      </w:r>
      <w:r w:rsidRPr="000F703A">
        <w:rPr>
          <w:rStyle w:val="fontstyle01"/>
          <w:rFonts w:ascii="Arial" w:hAnsi="Arial" w:cs="Arial"/>
          <w:color w:val="auto"/>
          <w:sz w:val="24"/>
          <w:szCs w:val="24"/>
          <w:lang w:val="mk-MK"/>
        </w:rPr>
        <w:t xml:space="preserve"> за операторите на суштински услуги запишани</w:t>
      </w:r>
      <w:r w:rsidR="00233BC1" w:rsidRPr="000F703A">
        <w:rPr>
          <w:rStyle w:val="fontstyle01"/>
          <w:rFonts w:ascii="Arial" w:hAnsi="Arial" w:cs="Arial"/>
          <w:color w:val="auto"/>
          <w:sz w:val="24"/>
          <w:szCs w:val="24"/>
          <w:lang w:val="mk-MK"/>
        </w:rPr>
        <w:t xml:space="preserve"> во листата став</w:t>
      </w:r>
      <w:r w:rsidRPr="000F703A">
        <w:rPr>
          <w:rStyle w:val="fontstyle01"/>
          <w:rFonts w:ascii="Arial" w:hAnsi="Arial" w:cs="Arial"/>
          <w:color w:val="auto"/>
          <w:sz w:val="24"/>
          <w:szCs w:val="24"/>
          <w:lang w:val="mk-MK"/>
        </w:rPr>
        <w:t>от</w:t>
      </w:r>
      <w:r w:rsidR="00233BC1"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3</w:t>
      </w:r>
      <w:r w:rsidRPr="000F703A">
        <w:rPr>
          <w:rStyle w:val="fontstyle01"/>
          <w:rFonts w:ascii="Arial" w:hAnsi="Arial" w:cs="Arial"/>
          <w:color w:val="auto"/>
          <w:sz w:val="24"/>
          <w:szCs w:val="24"/>
          <w:lang w:val="mk-MK"/>
        </w:rPr>
        <w:t>) на овој член</w:t>
      </w:r>
      <w:r w:rsidRPr="000F703A">
        <w:rPr>
          <w:rStyle w:val="fontstyle01"/>
          <w:rFonts w:ascii="Arial" w:hAnsi="Arial" w:cs="Arial"/>
          <w:color w:val="auto"/>
          <w:sz w:val="24"/>
          <w:szCs w:val="24"/>
        </w:rPr>
        <w:t>;</w:t>
      </w:r>
    </w:p>
    <w:p w:rsidR="00233BC1"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rPr>
        <w:t>-</w:t>
      </w:r>
      <w:r w:rsidR="00233BC1" w:rsidRPr="000F703A">
        <w:rPr>
          <w:rStyle w:val="fontstyle01"/>
          <w:rFonts w:ascii="Arial" w:hAnsi="Arial" w:cs="Arial"/>
          <w:color w:val="auto"/>
          <w:sz w:val="24"/>
          <w:szCs w:val="24"/>
          <w:lang w:val="mk-MK"/>
        </w:rPr>
        <w:t xml:space="preserve"> бројот на оператори на суштински услуги</w:t>
      </w:r>
      <w:r w:rsidRPr="000F703A">
        <w:rPr>
          <w:rStyle w:val="fontstyle01"/>
          <w:rFonts w:ascii="Arial" w:hAnsi="Arial" w:cs="Arial"/>
          <w:color w:val="auto"/>
          <w:sz w:val="24"/>
          <w:szCs w:val="24"/>
          <w:lang w:val="mk-MK"/>
        </w:rPr>
        <w:t xml:space="preserve"> идентификувани во секторот </w:t>
      </w:r>
      <w:r w:rsidR="00233BC1" w:rsidRPr="000F703A">
        <w:rPr>
          <w:rStyle w:val="fontstyle01"/>
          <w:rFonts w:ascii="Arial" w:hAnsi="Arial" w:cs="Arial"/>
          <w:color w:val="auto"/>
          <w:sz w:val="24"/>
          <w:szCs w:val="24"/>
          <w:lang w:val="mk-MK"/>
        </w:rPr>
        <w:t>и индикација за нивното значење во однос на тој сектор;</w:t>
      </w:r>
    </w:p>
    <w:p w:rsidR="004563EF" w:rsidRPr="000F703A" w:rsidRDefault="007039F7" w:rsidP="007039F7">
      <w:pPr>
        <w:spacing w:after="0" w:line="276" w:lineRule="auto"/>
        <w:ind w:firstLine="720"/>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w:t>
      </w:r>
      <w:r w:rsidR="00233BC1" w:rsidRPr="000F703A">
        <w:rPr>
          <w:rStyle w:val="fontstyle01"/>
          <w:rFonts w:ascii="Arial" w:hAnsi="Arial" w:cs="Arial"/>
          <w:color w:val="auto"/>
          <w:sz w:val="24"/>
          <w:szCs w:val="24"/>
          <w:lang w:val="mk-MK"/>
        </w:rPr>
        <w:t xml:space="preserve"> прагови</w:t>
      </w:r>
      <w:r w:rsidRPr="000F703A">
        <w:rPr>
          <w:rStyle w:val="fontstyle01"/>
          <w:rFonts w:ascii="Arial" w:hAnsi="Arial" w:cs="Arial"/>
          <w:color w:val="auto"/>
          <w:sz w:val="24"/>
          <w:szCs w:val="24"/>
          <w:lang w:val="mk-MK"/>
        </w:rPr>
        <w:t xml:space="preserve"> преку кои може</w:t>
      </w:r>
      <w:r w:rsidR="00233BC1" w:rsidRPr="000F703A">
        <w:rPr>
          <w:rStyle w:val="fontstyle01"/>
          <w:rFonts w:ascii="Arial" w:hAnsi="Arial" w:cs="Arial"/>
          <w:color w:val="auto"/>
          <w:sz w:val="24"/>
          <w:szCs w:val="24"/>
          <w:lang w:val="mk-MK"/>
        </w:rPr>
        <w:t xml:space="preserve"> да се утврди релевантното ниво на </w:t>
      </w:r>
      <w:r w:rsidRPr="000F703A">
        <w:rPr>
          <w:rStyle w:val="fontstyle01"/>
          <w:rFonts w:ascii="Arial" w:hAnsi="Arial" w:cs="Arial"/>
          <w:color w:val="auto"/>
          <w:sz w:val="24"/>
          <w:szCs w:val="24"/>
          <w:lang w:val="mk-MK"/>
        </w:rPr>
        <w:t>корисници на услугата</w:t>
      </w:r>
      <w:r w:rsidR="00233BC1" w:rsidRPr="000F703A">
        <w:rPr>
          <w:rStyle w:val="fontstyle01"/>
          <w:rFonts w:ascii="Arial" w:hAnsi="Arial" w:cs="Arial"/>
          <w:color w:val="auto"/>
          <w:sz w:val="24"/>
          <w:szCs w:val="24"/>
          <w:lang w:val="mk-MK"/>
        </w:rPr>
        <w:t xml:space="preserve"> со </w:t>
      </w:r>
      <w:r w:rsidRPr="000F703A">
        <w:rPr>
          <w:rStyle w:val="fontstyle01"/>
          <w:rFonts w:ascii="Arial" w:hAnsi="Arial" w:cs="Arial"/>
          <w:color w:val="auto"/>
          <w:sz w:val="24"/>
          <w:szCs w:val="24"/>
          <w:lang w:val="mk-MK"/>
        </w:rPr>
        <w:t>наведување</w:t>
      </w:r>
      <w:r w:rsidR="00233BC1" w:rsidRPr="000F703A">
        <w:rPr>
          <w:rStyle w:val="fontstyle01"/>
          <w:rFonts w:ascii="Arial" w:hAnsi="Arial" w:cs="Arial"/>
          <w:color w:val="auto"/>
          <w:sz w:val="24"/>
          <w:szCs w:val="24"/>
          <w:lang w:val="mk-MK"/>
        </w:rPr>
        <w:t xml:space="preserve"> на бројот на корисници на услуга</w:t>
      </w:r>
      <w:r w:rsidR="00531F3C" w:rsidRPr="000F703A">
        <w:rPr>
          <w:rStyle w:val="fontstyle01"/>
          <w:rFonts w:ascii="Arial" w:hAnsi="Arial" w:cs="Arial"/>
          <w:color w:val="auto"/>
          <w:sz w:val="24"/>
          <w:szCs w:val="24"/>
          <w:lang w:val="mk-MK"/>
        </w:rPr>
        <w:t>та</w:t>
      </w:r>
      <w:r w:rsidR="00233BC1" w:rsidRPr="000F703A">
        <w:rPr>
          <w:rStyle w:val="fontstyle01"/>
          <w:rFonts w:ascii="Arial" w:hAnsi="Arial" w:cs="Arial"/>
          <w:color w:val="auto"/>
          <w:sz w:val="24"/>
          <w:szCs w:val="24"/>
          <w:lang w:val="mk-MK"/>
        </w:rPr>
        <w:t xml:space="preserve"> или </w:t>
      </w:r>
      <w:r w:rsidR="00531F3C" w:rsidRPr="000F703A">
        <w:rPr>
          <w:rStyle w:val="fontstyle01"/>
          <w:rFonts w:ascii="Arial" w:hAnsi="Arial" w:cs="Arial"/>
          <w:color w:val="auto"/>
          <w:sz w:val="24"/>
          <w:szCs w:val="24"/>
          <w:lang w:val="mk-MK"/>
        </w:rPr>
        <w:t>индикации з</w:t>
      </w:r>
      <w:r w:rsidR="00233BC1" w:rsidRPr="000F703A">
        <w:rPr>
          <w:rStyle w:val="fontstyle01"/>
          <w:rFonts w:ascii="Arial" w:hAnsi="Arial" w:cs="Arial"/>
          <w:color w:val="auto"/>
          <w:sz w:val="24"/>
          <w:szCs w:val="24"/>
          <w:lang w:val="mk-MK"/>
        </w:rPr>
        <w:t xml:space="preserve">а важноста на </w:t>
      </w:r>
      <w:r w:rsidR="00531F3C" w:rsidRPr="000F703A">
        <w:rPr>
          <w:rStyle w:val="fontstyle01"/>
          <w:rFonts w:ascii="Arial" w:hAnsi="Arial" w:cs="Arial"/>
          <w:color w:val="auto"/>
          <w:sz w:val="24"/>
          <w:szCs w:val="24"/>
          <w:lang w:val="mk-MK"/>
        </w:rPr>
        <w:t>секој</w:t>
      </w:r>
      <w:r w:rsidR="00233BC1" w:rsidRPr="000F703A">
        <w:rPr>
          <w:rStyle w:val="fontstyle01"/>
          <w:rFonts w:ascii="Arial" w:hAnsi="Arial" w:cs="Arial"/>
          <w:color w:val="auto"/>
          <w:sz w:val="24"/>
          <w:szCs w:val="24"/>
          <w:lang w:val="mk-MK"/>
        </w:rPr>
        <w:t xml:space="preserve"> оператор на суштински услуги.</w:t>
      </w:r>
      <w:r w:rsidR="004563EF" w:rsidRPr="000F703A">
        <w:rPr>
          <w:rStyle w:val="fontstyle01"/>
          <w:rFonts w:ascii="Arial" w:hAnsi="Arial" w:cs="Arial"/>
          <w:color w:val="auto"/>
          <w:sz w:val="24"/>
          <w:szCs w:val="24"/>
          <w:lang w:val="mk-MK"/>
        </w:rPr>
        <w:t xml:space="preserve"> </w:t>
      </w:r>
    </w:p>
    <w:p w:rsidR="003F5D67" w:rsidRPr="000F703A" w:rsidRDefault="003F5D67" w:rsidP="003F5D67">
      <w:pPr>
        <w:spacing w:after="0" w:line="276" w:lineRule="auto"/>
        <w:jc w:val="both"/>
        <w:rPr>
          <w:rFonts w:ascii="Arial" w:hAnsi="Arial" w:cs="Arial"/>
          <w:sz w:val="24"/>
        </w:rPr>
      </w:pPr>
    </w:p>
    <w:p w:rsidR="00603C91" w:rsidRPr="000F703A" w:rsidRDefault="00205210" w:rsidP="00603C91">
      <w:pPr>
        <w:spacing w:after="0" w:line="276" w:lineRule="auto"/>
        <w:jc w:val="center"/>
        <w:rPr>
          <w:rFonts w:ascii="Arial" w:hAnsi="Arial" w:cs="Arial"/>
          <w:b/>
          <w:sz w:val="24"/>
          <w:lang w:val="mk-MK"/>
        </w:rPr>
      </w:pPr>
      <w:r w:rsidRPr="000F703A">
        <w:rPr>
          <w:rFonts w:ascii="Arial" w:hAnsi="Arial" w:cs="Arial"/>
          <w:b/>
          <w:sz w:val="24"/>
          <w:lang w:val="mk-MK"/>
        </w:rPr>
        <w:t>Даватели</w:t>
      </w:r>
      <w:r w:rsidR="00603C91" w:rsidRPr="000F703A">
        <w:rPr>
          <w:rFonts w:ascii="Arial" w:hAnsi="Arial" w:cs="Arial"/>
          <w:b/>
          <w:sz w:val="24"/>
          <w:lang w:val="mk-MK"/>
        </w:rPr>
        <w:t xml:space="preserve"> на дигитални услуги</w:t>
      </w:r>
    </w:p>
    <w:p w:rsidR="00603C91" w:rsidRPr="000F703A" w:rsidRDefault="00603C91" w:rsidP="00603C91">
      <w:pPr>
        <w:spacing w:after="0" w:line="276" w:lineRule="auto"/>
        <w:jc w:val="center"/>
        <w:rPr>
          <w:rFonts w:ascii="Arial" w:hAnsi="Arial" w:cs="Arial"/>
          <w:sz w:val="24"/>
          <w:lang w:val="mk-MK"/>
        </w:rPr>
      </w:pPr>
      <w:r w:rsidRPr="000F703A">
        <w:rPr>
          <w:rFonts w:ascii="Arial" w:hAnsi="Arial" w:cs="Arial"/>
          <w:b/>
          <w:sz w:val="24"/>
          <w:lang w:val="mk-MK"/>
        </w:rPr>
        <w:t>Член 7</w:t>
      </w:r>
      <w:r w:rsidRPr="000F703A">
        <w:rPr>
          <w:rFonts w:ascii="Arial" w:hAnsi="Arial" w:cs="Arial"/>
          <w:sz w:val="24"/>
          <w:lang w:val="mk-MK"/>
        </w:rPr>
        <w:t xml:space="preserve"> </w:t>
      </w:r>
    </w:p>
    <w:p w:rsidR="00603C91" w:rsidRPr="000F703A" w:rsidRDefault="00205210" w:rsidP="00603C91">
      <w:pPr>
        <w:spacing w:after="0" w:line="276" w:lineRule="auto"/>
        <w:jc w:val="both"/>
        <w:rPr>
          <w:rFonts w:ascii="Arial" w:hAnsi="Arial" w:cs="Arial"/>
          <w:sz w:val="24"/>
          <w:lang w:val="mk-MK"/>
        </w:rPr>
      </w:pPr>
      <w:r w:rsidRPr="000F703A">
        <w:rPr>
          <w:rFonts w:ascii="Arial" w:hAnsi="Arial" w:cs="Arial"/>
          <w:sz w:val="24"/>
          <w:lang w:val="mk-MK"/>
        </w:rPr>
        <w:t>(1) Даватели</w:t>
      </w:r>
      <w:r w:rsidR="00D75F24" w:rsidRPr="000F703A">
        <w:rPr>
          <w:rFonts w:ascii="Arial" w:hAnsi="Arial" w:cs="Arial"/>
          <w:sz w:val="24"/>
          <w:lang w:val="mk-MK"/>
        </w:rPr>
        <w:t xml:space="preserve"> на дигитални услуги се правни лица кои обезбедуваат дигитални услуги и тоа:</w:t>
      </w:r>
    </w:p>
    <w:p w:rsidR="00D75F24"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он-лајн пазар,</w:t>
      </w:r>
    </w:p>
    <w:p w:rsidR="00D75F24"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он-лајн пребарувач,</w:t>
      </w:r>
    </w:p>
    <w:p w:rsidR="00205210" w:rsidRPr="000F703A" w:rsidRDefault="00D75F24" w:rsidP="00D75F24">
      <w:pPr>
        <w:spacing w:after="0" w:line="276" w:lineRule="auto"/>
        <w:ind w:firstLine="720"/>
        <w:jc w:val="both"/>
        <w:rPr>
          <w:rFonts w:ascii="Arial" w:hAnsi="Arial" w:cs="Arial"/>
          <w:sz w:val="24"/>
          <w:lang w:val="mk-MK"/>
        </w:rPr>
      </w:pPr>
      <w:r w:rsidRPr="000F703A">
        <w:rPr>
          <w:rFonts w:ascii="Arial" w:hAnsi="Arial" w:cs="Arial"/>
          <w:sz w:val="24"/>
          <w:lang w:val="mk-MK"/>
        </w:rPr>
        <w:t xml:space="preserve">- услуги </w:t>
      </w:r>
      <w:del w:id="30" w:author="blagoj.janesliev" w:date="2019-10-21T09:35:00Z">
        <w:r w:rsidRPr="000F703A" w:rsidDel="009E4CFE">
          <w:rPr>
            <w:rFonts w:ascii="Arial" w:hAnsi="Arial" w:cs="Arial"/>
            <w:sz w:val="24"/>
            <w:lang w:val="mk-MK"/>
          </w:rPr>
          <w:delText>за обработка во облак.</w:delText>
        </w:r>
      </w:del>
      <w:ins w:id="31" w:author="blagoj.janesliev" w:date="2019-10-21T09:35:00Z">
        <w:r w:rsidR="009E4CFE">
          <w:rPr>
            <w:rFonts w:ascii="Arial" w:hAnsi="Arial" w:cs="Arial"/>
            <w:sz w:val="24"/>
            <w:lang w:val="mk-MK"/>
          </w:rPr>
          <w:t>од провајдер на Облак</w:t>
        </w:r>
      </w:ins>
    </w:p>
    <w:p w:rsidR="00D75F24" w:rsidRPr="000F703A" w:rsidRDefault="00205210" w:rsidP="00205210">
      <w:pPr>
        <w:spacing w:after="0" w:line="276" w:lineRule="auto"/>
        <w:jc w:val="both"/>
        <w:rPr>
          <w:rFonts w:ascii="Arial" w:hAnsi="Arial" w:cs="Arial"/>
          <w:sz w:val="24"/>
          <w:lang w:val="mk-MK"/>
        </w:rPr>
      </w:pPr>
      <w:r w:rsidRPr="000F703A">
        <w:rPr>
          <w:rFonts w:ascii="Arial" w:hAnsi="Arial" w:cs="Arial"/>
          <w:sz w:val="24"/>
          <w:szCs w:val="24"/>
          <w:lang w:val="mk-MK"/>
        </w:rPr>
        <w:t>(2) Микро и мали претпријатија не се сметаат за даватели на дигитални услуги.</w:t>
      </w:r>
      <w:r w:rsidR="00D75F24" w:rsidRPr="000F703A">
        <w:rPr>
          <w:rFonts w:ascii="Arial" w:hAnsi="Arial" w:cs="Arial"/>
          <w:sz w:val="24"/>
          <w:lang w:val="mk-MK"/>
        </w:rPr>
        <w:t xml:space="preserve"> </w:t>
      </w:r>
    </w:p>
    <w:p w:rsidR="00A22946" w:rsidRPr="000F703A" w:rsidRDefault="00A22946" w:rsidP="00205210">
      <w:pPr>
        <w:spacing w:after="0" w:line="276" w:lineRule="auto"/>
        <w:jc w:val="both"/>
        <w:rPr>
          <w:rFonts w:ascii="Arial" w:hAnsi="Arial" w:cs="Arial"/>
          <w:sz w:val="24"/>
          <w:lang w:val="mk-MK"/>
        </w:rPr>
      </w:pPr>
      <w:r w:rsidRPr="000F703A">
        <w:rPr>
          <w:rFonts w:ascii="Arial" w:hAnsi="Arial" w:cs="Arial"/>
          <w:sz w:val="24"/>
          <w:lang w:val="mk-MK"/>
        </w:rPr>
        <w:t xml:space="preserve">(3) Надлежен </w:t>
      </w:r>
      <w:r w:rsidRPr="000F703A">
        <w:rPr>
          <w:rFonts w:ascii="Arial" w:hAnsi="Arial" w:cs="Arial"/>
          <w:sz w:val="24"/>
          <w:szCs w:val="24"/>
          <w:lang w:val="mk-MK"/>
        </w:rPr>
        <w:t>т</w:t>
      </w:r>
      <w:r w:rsidRPr="000F703A">
        <w:rPr>
          <w:rFonts w:ascii="Arial" w:hAnsi="Arial" w:cs="Arial"/>
          <w:sz w:val="24"/>
          <w:lang w:val="mk-MK"/>
        </w:rPr>
        <w:t>им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за давателите на дигитални услуги е тимот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за сек</w:t>
      </w:r>
      <w:r w:rsidR="00FA4D34" w:rsidRPr="000F703A">
        <w:rPr>
          <w:rFonts w:ascii="Arial" w:hAnsi="Arial" w:cs="Arial"/>
          <w:sz w:val="24"/>
          <w:lang w:val="mk-MK"/>
        </w:rPr>
        <w:t>торот дигитална инфраструктура, односно органи</w:t>
      </w:r>
      <w:ins w:id="32" w:author="blagoj.janesliev" w:date="2019-10-21T09:35:00Z">
        <w:r w:rsidR="009E4CFE">
          <w:rPr>
            <w:rFonts w:ascii="Arial" w:hAnsi="Arial" w:cs="Arial"/>
            <w:sz w:val="24"/>
            <w:lang w:val="mk-MK"/>
          </w:rPr>
          <w:softHyphen/>
        </w:r>
      </w:ins>
      <w:r w:rsidR="00FA4D34" w:rsidRPr="000F703A">
        <w:rPr>
          <w:rFonts w:ascii="Arial" w:hAnsi="Arial" w:cs="Arial"/>
          <w:sz w:val="24"/>
          <w:lang w:val="mk-MK"/>
        </w:rPr>
        <w:t xml:space="preserve">зациската единица формирана во Дигиталната агенција. </w:t>
      </w:r>
    </w:p>
    <w:p w:rsidR="00603C91" w:rsidRPr="000F703A" w:rsidRDefault="00603C91" w:rsidP="00603C91">
      <w:pPr>
        <w:spacing w:after="0" w:line="276" w:lineRule="auto"/>
        <w:jc w:val="center"/>
        <w:rPr>
          <w:rFonts w:ascii="Arial" w:hAnsi="Arial" w:cs="Arial"/>
          <w:sz w:val="24"/>
          <w:lang w:val="mk-MK"/>
        </w:rPr>
      </w:pPr>
    </w:p>
    <w:p w:rsidR="00860030" w:rsidRPr="000F703A" w:rsidRDefault="00860030" w:rsidP="00860030">
      <w:pPr>
        <w:spacing w:after="0" w:line="276" w:lineRule="auto"/>
        <w:jc w:val="center"/>
        <w:rPr>
          <w:rFonts w:ascii="Arial" w:hAnsi="Arial" w:cs="Arial"/>
          <w:b/>
          <w:sz w:val="24"/>
          <w:lang w:val="mk-MK"/>
        </w:rPr>
      </w:pPr>
      <w:r w:rsidRPr="000F703A">
        <w:rPr>
          <w:rFonts w:ascii="Arial" w:hAnsi="Arial" w:cs="Arial"/>
          <w:b/>
          <w:sz w:val="24"/>
          <w:lang w:val="mk-MK"/>
        </w:rPr>
        <w:t xml:space="preserve">Значителен </w:t>
      </w:r>
      <w:commentRangeStart w:id="33"/>
      <w:r w:rsidRPr="000F703A">
        <w:rPr>
          <w:rFonts w:ascii="Arial" w:hAnsi="Arial" w:cs="Arial"/>
          <w:b/>
          <w:sz w:val="24"/>
          <w:lang w:val="mk-MK"/>
        </w:rPr>
        <w:t>подривачки</w:t>
      </w:r>
      <w:commentRangeEnd w:id="33"/>
      <w:r w:rsidR="009E4CFE">
        <w:rPr>
          <w:rStyle w:val="CommentReference"/>
        </w:rPr>
        <w:commentReference w:id="33"/>
      </w:r>
      <w:r w:rsidRPr="000F703A">
        <w:rPr>
          <w:rFonts w:ascii="Arial" w:hAnsi="Arial" w:cs="Arial"/>
          <w:b/>
          <w:sz w:val="24"/>
          <w:lang w:val="mk-MK"/>
        </w:rPr>
        <w:t xml:space="preserve"> ефект</w:t>
      </w:r>
    </w:p>
    <w:p w:rsidR="00860030" w:rsidRPr="000F703A" w:rsidRDefault="00E94EC2" w:rsidP="00860030">
      <w:pPr>
        <w:spacing w:after="0" w:line="276" w:lineRule="auto"/>
        <w:jc w:val="center"/>
        <w:rPr>
          <w:rFonts w:ascii="Arial" w:hAnsi="Arial" w:cs="Arial"/>
          <w:b/>
          <w:sz w:val="24"/>
          <w:lang w:val="mk-MK"/>
        </w:rPr>
      </w:pPr>
      <w:r w:rsidRPr="000F703A">
        <w:rPr>
          <w:rFonts w:ascii="Arial" w:hAnsi="Arial" w:cs="Arial"/>
          <w:b/>
          <w:sz w:val="24"/>
          <w:lang w:val="mk-MK"/>
        </w:rPr>
        <w:t>Член 8</w:t>
      </w:r>
    </w:p>
    <w:p w:rsidR="00152F1C" w:rsidRPr="000F703A" w:rsidRDefault="00860030" w:rsidP="0060059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152F1C" w:rsidRPr="000F703A">
        <w:rPr>
          <w:rFonts w:ascii="Arial" w:hAnsi="Arial" w:cs="Arial"/>
          <w:sz w:val="24"/>
          <w:szCs w:val="24"/>
          <w:lang w:val="mk-MK"/>
        </w:rPr>
        <w:t>При утврдување на значењето на нарушувањето на безбедноста, односно при утврдување на значителен подривачки ефект, задолжително се утврдува и влијанието на следните фактори:</w:t>
      </w:r>
    </w:p>
    <w:p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бројот на корисници кои ја користат услугата што ја обезбедува засегнатиот оператор на суштински услуги;</w:t>
      </w:r>
    </w:p>
    <w:p w:rsidR="00152F1C" w:rsidRPr="000F703A" w:rsidRDefault="00152F1C" w:rsidP="00152F1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зависноста и поврзаноста со другите сектори со секторот во кој засегнатиот оператор на суштински услуги ја обезбедува услугата;</w:t>
      </w:r>
    </w:p>
    <w:p w:rsidR="00152F1C" w:rsidRPr="000F703A" w:rsidRDefault="00152F1C"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влијанието што </w:t>
      </w:r>
      <w:r w:rsidR="00406944" w:rsidRPr="000F703A">
        <w:rPr>
          <w:rFonts w:ascii="Arial" w:hAnsi="Arial" w:cs="Arial"/>
          <w:sz w:val="24"/>
          <w:szCs w:val="24"/>
          <w:lang w:val="mk-MK"/>
        </w:rPr>
        <w:t>потенцијалниот инцидент</w:t>
      </w:r>
      <w:r w:rsidRPr="000F703A">
        <w:rPr>
          <w:rFonts w:ascii="Arial" w:hAnsi="Arial" w:cs="Arial"/>
          <w:sz w:val="24"/>
          <w:szCs w:val="24"/>
          <w:lang w:val="mk-MK"/>
        </w:rPr>
        <w:t xml:space="preserve"> може да го има, </w:t>
      </w:r>
      <w:r w:rsidR="00406944" w:rsidRPr="000F703A">
        <w:rPr>
          <w:rFonts w:ascii="Arial" w:hAnsi="Arial" w:cs="Arial"/>
          <w:sz w:val="24"/>
          <w:szCs w:val="24"/>
          <w:lang w:val="mk-MK"/>
        </w:rPr>
        <w:t>односно</w:t>
      </w:r>
      <w:r w:rsidRPr="000F703A">
        <w:rPr>
          <w:rFonts w:ascii="Arial" w:hAnsi="Arial" w:cs="Arial"/>
          <w:sz w:val="24"/>
          <w:szCs w:val="24"/>
          <w:lang w:val="mk-MK"/>
        </w:rPr>
        <w:t xml:space="preserve"> степен и времетраење</w:t>
      </w:r>
      <w:r w:rsidR="00406944" w:rsidRPr="000F703A">
        <w:rPr>
          <w:rFonts w:ascii="Arial" w:hAnsi="Arial" w:cs="Arial"/>
          <w:sz w:val="24"/>
          <w:szCs w:val="24"/>
          <w:lang w:val="mk-MK"/>
        </w:rPr>
        <w:t xml:space="preserve"> на инцидентот и неговото влијание</w:t>
      </w:r>
      <w:r w:rsidRPr="000F703A">
        <w:rPr>
          <w:rFonts w:ascii="Arial" w:hAnsi="Arial" w:cs="Arial"/>
          <w:sz w:val="24"/>
          <w:szCs w:val="24"/>
          <w:lang w:val="mk-MK"/>
        </w:rPr>
        <w:t xml:space="preserve"> врз економските и</w:t>
      </w:r>
      <w:r w:rsidR="00406944" w:rsidRPr="000F703A">
        <w:rPr>
          <w:rFonts w:ascii="Arial" w:hAnsi="Arial" w:cs="Arial"/>
          <w:sz w:val="24"/>
          <w:szCs w:val="24"/>
          <w:lang w:val="mk-MK"/>
        </w:rPr>
        <w:t>ли</w:t>
      </w:r>
      <w:r w:rsidRPr="000F703A">
        <w:rPr>
          <w:rFonts w:ascii="Arial" w:hAnsi="Arial" w:cs="Arial"/>
          <w:sz w:val="24"/>
          <w:szCs w:val="24"/>
          <w:lang w:val="mk-MK"/>
        </w:rPr>
        <w:t xml:space="preserve"> општествените активности или врз јавната безбедност;</w:t>
      </w:r>
    </w:p>
    <w:p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пазарниот удел на </w:t>
      </w:r>
      <w:r w:rsidRPr="000F703A">
        <w:rPr>
          <w:rFonts w:ascii="Arial" w:hAnsi="Arial" w:cs="Arial"/>
          <w:sz w:val="24"/>
          <w:szCs w:val="24"/>
          <w:lang w:val="mk-MK"/>
        </w:rPr>
        <w:t>операторот на суштинска услуга</w:t>
      </w:r>
      <w:r w:rsidR="00152F1C" w:rsidRPr="000F703A">
        <w:rPr>
          <w:rFonts w:ascii="Arial" w:hAnsi="Arial" w:cs="Arial"/>
          <w:sz w:val="24"/>
          <w:szCs w:val="24"/>
          <w:lang w:val="mk-MK"/>
        </w:rPr>
        <w:t>;</w:t>
      </w:r>
    </w:p>
    <w:p w:rsidR="00152F1C"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152F1C" w:rsidRPr="000F703A">
        <w:rPr>
          <w:rFonts w:ascii="Arial" w:hAnsi="Arial" w:cs="Arial"/>
          <w:sz w:val="24"/>
          <w:szCs w:val="24"/>
          <w:lang w:val="mk-MK"/>
        </w:rPr>
        <w:t xml:space="preserve"> географската распространетост во однос на подрачјето што би можело да биде зафатено од </w:t>
      </w:r>
      <w:r w:rsidRPr="000F703A">
        <w:rPr>
          <w:rFonts w:ascii="Arial" w:hAnsi="Arial" w:cs="Arial"/>
          <w:sz w:val="24"/>
          <w:szCs w:val="24"/>
          <w:lang w:val="mk-MK"/>
        </w:rPr>
        <w:t xml:space="preserve">потенцијалниот </w:t>
      </w:r>
      <w:r w:rsidR="00152F1C" w:rsidRPr="000F703A">
        <w:rPr>
          <w:rFonts w:ascii="Arial" w:hAnsi="Arial" w:cs="Arial"/>
          <w:sz w:val="24"/>
          <w:szCs w:val="24"/>
          <w:lang w:val="mk-MK"/>
        </w:rPr>
        <w:t>инцидент;</w:t>
      </w:r>
    </w:p>
    <w:p w:rsidR="00406944" w:rsidRPr="000F703A" w:rsidRDefault="00406944" w:rsidP="0040694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lastRenderedPageBreak/>
        <w:t>-</w:t>
      </w:r>
      <w:r w:rsidR="00152F1C" w:rsidRPr="000F703A">
        <w:rPr>
          <w:rFonts w:ascii="Arial" w:hAnsi="Arial" w:cs="Arial"/>
          <w:sz w:val="24"/>
          <w:szCs w:val="24"/>
          <w:lang w:val="mk-MK"/>
        </w:rPr>
        <w:t xml:space="preserve"> значењето на </w:t>
      </w:r>
      <w:r w:rsidR="00664338" w:rsidRPr="000F703A">
        <w:rPr>
          <w:rFonts w:ascii="Arial" w:hAnsi="Arial" w:cs="Arial"/>
          <w:sz w:val="24"/>
          <w:szCs w:val="24"/>
          <w:lang w:val="mk-MK"/>
        </w:rPr>
        <w:t>опера</w:t>
      </w:r>
      <w:r w:rsidRPr="000F703A">
        <w:rPr>
          <w:rFonts w:ascii="Arial" w:hAnsi="Arial" w:cs="Arial"/>
          <w:sz w:val="24"/>
          <w:szCs w:val="24"/>
          <w:lang w:val="mk-MK"/>
        </w:rPr>
        <w:t>торот на суштинската услуга</w:t>
      </w:r>
      <w:r w:rsidR="00152F1C" w:rsidRPr="000F703A">
        <w:rPr>
          <w:rFonts w:ascii="Arial" w:hAnsi="Arial" w:cs="Arial"/>
          <w:sz w:val="24"/>
          <w:szCs w:val="24"/>
          <w:lang w:val="mk-MK"/>
        </w:rPr>
        <w:t xml:space="preserve"> </w:t>
      </w:r>
      <w:r w:rsidRPr="000F703A">
        <w:rPr>
          <w:rFonts w:ascii="Arial" w:hAnsi="Arial" w:cs="Arial"/>
          <w:sz w:val="24"/>
          <w:szCs w:val="24"/>
          <w:lang w:val="mk-MK"/>
        </w:rPr>
        <w:t>во однос на</w:t>
      </w:r>
      <w:r w:rsidR="00152F1C" w:rsidRPr="000F703A">
        <w:rPr>
          <w:rFonts w:ascii="Arial" w:hAnsi="Arial" w:cs="Arial"/>
          <w:sz w:val="24"/>
          <w:szCs w:val="24"/>
          <w:lang w:val="mk-MK"/>
        </w:rPr>
        <w:t xml:space="preserve"> </w:t>
      </w:r>
      <w:r w:rsidRPr="000F703A">
        <w:rPr>
          <w:rFonts w:ascii="Arial" w:hAnsi="Arial" w:cs="Arial"/>
          <w:sz w:val="24"/>
          <w:szCs w:val="24"/>
          <w:lang w:val="mk-MK"/>
        </w:rPr>
        <w:t xml:space="preserve">обезбедување на </w:t>
      </w:r>
      <w:r w:rsidR="00152F1C" w:rsidRPr="000F703A">
        <w:rPr>
          <w:rFonts w:ascii="Arial" w:hAnsi="Arial" w:cs="Arial"/>
          <w:sz w:val="24"/>
          <w:szCs w:val="24"/>
          <w:lang w:val="mk-MK"/>
        </w:rPr>
        <w:t>доволно ниво на услугата, земајќи ја предвид достапноста на алтернативни средства за обезбедување на таа услуга.</w:t>
      </w:r>
    </w:p>
    <w:p w:rsidR="00787BD4" w:rsidRPr="000F703A" w:rsidRDefault="00664338" w:rsidP="0040694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A83B28" w:rsidRPr="000F703A">
        <w:rPr>
          <w:rFonts w:ascii="Arial" w:hAnsi="Arial" w:cs="Arial"/>
          <w:sz w:val="24"/>
          <w:szCs w:val="24"/>
          <w:lang w:val="mk-MK"/>
        </w:rPr>
        <w:t xml:space="preserve">Со цел да се утврди дали одреден инцидент може да предизвика значителен подривачки ефект, задолжително се земаат во предвид и специфичните фактори за секторот во кој се обезбедува суштинската услуга во која може да настане инцидентот.   </w:t>
      </w:r>
      <w:r w:rsidR="00152F1C" w:rsidRPr="000F703A">
        <w:rPr>
          <w:rFonts w:ascii="Arial" w:hAnsi="Arial" w:cs="Arial"/>
          <w:sz w:val="24"/>
          <w:szCs w:val="24"/>
          <w:lang w:val="mk-MK"/>
        </w:rPr>
        <w:t xml:space="preserve"> </w:t>
      </w:r>
    </w:p>
    <w:p w:rsidR="00961250" w:rsidRPr="000F703A" w:rsidRDefault="00961250" w:rsidP="00406944">
      <w:pPr>
        <w:spacing w:after="0" w:line="276" w:lineRule="auto"/>
        <w:jc w:val="both"/>
        <w:rPr>
          <w:rFonts w:ascii="Arial" w:hAnsi="Arial" w:cs="Arial"/>
          <w:sz w:val="24"/>
          <w:szCs w:val="24"/>
          <w:lang w:val="mk-MK"/>
        </w:rPr>
      </w:pPr>
    </w:p>
    <w:p w:rsidR="00961250" w:rsidRPr="000F703A" w:rsidRDefault="00961250"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Национална стратегија за безбедност на мре</w:t>
      </w:r>
      <w:r w:rsidR="00F86501" w:rsidRPr="000F703A">
        <w:rPr>
          <w:rFonts w:ascii="Arial" w:hAnsi="Arial" w:cs="Arial"/>
          <w:b/>
          <w:sz w:val="24"/>
          <w:szCs w:val="24"/>
          <w:lang w:val="mk-MK"/>
        </w:rPr>
        <w:t>ж</w:t>
      </w:r>
      <w:r w:rsidRPr="000F703A">
        <w:rPr>
          <w:rFonts w:ascii="Arial" w:hAnsi="Arial" w:cs="Arial"/>
          <w:b/>
          <w:sz w:val="24"/>
          <w:szCs w:val="24"/>
          <w:lang w:val="mk-MK"/>
        </w:rPr>
        <w:t>и и информациски системи</w:t>
      </w:r>
    </w:p>
    <w:p w:rsidR="00961250" w:rsidRPr="000F703A" w:rsidRDefault="00E94EC2" w:rsidP="0096125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9</w:t>
      </w:r>
    </w:p>
    <w:p w:rsidR="00F94991"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Владата на Република Северна Македонија </w:t>
      </w:r>
      <w:r w:rsidR="00A734A3" w:rsidRPr="000F703A">
        <w:rPr>
          <w:rFonts w:ascii="Arial" w:hAnsi="Arial" w:cs="Arial"/>
          <w:sz w:val="24"/>
          <w:szCs w:val="24"/>
          <w:lang w:val="mk-MK"/>
        </w:rPr>
        <w:t xml:space="preserve">на предлог на Дигиталната агенција </w:t>
      </w:r>
      <w:r w:rsidRPr="000F703A">
        <w:rPr>
          <w:rFonts w:ascii="Arial" w:hAnsi="Arial" w:cs="Arial"/>
          <w:sz w:val="24"/>
          <w:szCs w:val="24"/>
          <w:lang w:val="mk-MK"/>
        </w:rPr>
        <w:t xml:space="preserve">донесува Национална стратегија за безбедност на мрежи и информациски системи, односно Национална стратегија за сајбер безбедност, на секои две години. </w:t>
      </w:r>
    </w:p>
    <w:p w:rsidR="00C01C58" w:rsidRPr="000F703A" w:rsidRDefault="00730C00"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C01C58" w:rsidRPr="000F703A">
        <w:rPr>
          <w:rFonts w:ascii="Arial" w:hAnsi="Arial" w:cs="Arial"/>
          <w:sz w:val="24"/>
          <w:szCs w:val="24"/>
          <w:lang w:val="mk-MK"/>
        </w:rPr>
        <w:t xml:space="preserve">Со националната стратегија од ставот (1) на овој член се дефинираат стратешките цели и соодветни политики и регулаторни мерки со цел да се постигне и одржи високо ниво на безбедност на мрежните и информациските системи и мерки за обезбедување на сигурност во секторите во кои се обезбедуваат суштински услуги. </w:t>
      </w:r>
    </w:p>
    <w:p w:rsidR="00730C00" w:rsidRPr="000F703A" w:rsidRDefault="00C01C58" w:rsidP="0052206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Националната стратегија </w:t>
      </w:r>
      <w:r w:rsidR="00557EBC" w:rsidRPr="000F703A">
        <w:rPr>
          <w:rFonts w:ascii="Arial" w:hAnsi="Arial" w:cs="Arial"/>
          <w:sz w:val="24"/>
          <w:szCs w:val="24"/>
          <w:lang w:val="mk-MK"/>
        </w:rPr>
        <w:t>од ставот (1) на овој член</w:t>
      </w:r>
      <w:r w:rsidRPr="000F703A">
        <w:rPr>
          <w:rFonts w:ascii="Arial" w:hAnsi="Arial" w:cs="Arial"/>
          <w:sz w:val="24"/>
          <w:szCs w:val="24"/>
          <w:lang w:val="mk-MK"/>
        </w:rPr>
        <w:t xml:space="preserve"> ги опфаќа особено:</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целите и приоритетите за безбедност на мрежните и информациските системи;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управувувачка рамка за постигнување на целите и приоритетите на националната стратегија за безбедност на мрежните и информациските системи, вклучувајќи ги улогите и одговорностите на надлежните органи и другите засегнати страни;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идентификација на мерки поврзани со подготвеност, одговор и закрепнување од инциденти, вклучувајќи соработка помеѓу јавниот и приватниот сектор;</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наведување програми за едукација и програми за подигнување на јавната свес</w:t>
      </w:r>
      <w:r w:rsidR="00557EBC" w:rsidRPr="000F703A">
        <w:rPr>
          <w:rFonts w:ascii="Arial" w:hAnsi="Arial" w:cs="Arial"/>
          <w:sz w:val="24"/>
          <w:szCs w:val="24"/>
          <w:lang w:val="mk-MK"/>
        </w:rPr>
        <w:t>т и обука, кои се однесуваат на</w:t>
      </w:r>
      <w:r w:rsidRPr="000F703A">
        <w:rPr>
          <w:rFonts w:ascii="Arial" w:hAnsi="Arial" w:cs="Arial"/>
          <w:sz w:val="24"/>
          <w:szCs w:val="24"/>
          <w:lang w:val="mk-MK"/>
        </w:rPr>
        <w:t xml:space="preserve"> стратегија</w:t>
      </w:r>
      <w:r w:rsidR="00557EBC" w:rsidRPr="000F703A">
        <w:rPr>
          <w:rFonts w:ascii="Arial" w:hAnsi="Arial" w:cs="Arial"/>
          <w:sz w:val="24"/>
          <w:szCs w:val="24"/>
          <w:lang w:val="mk-MK"/>
        </w:rPr>
        <w:t>та</w:t>
      </w:r>
      <w:r w:rsidRPr="000F703A">
        <w:rPr>
          <w:rFonts w:ascii="Arial" w:hAnsi="Arial" w:cs="Arial"/>
          <w:sz w:val="24"/>
          <w:szCs w:val="24"/>
          <w:lang w:val="mk-MK"/>
        </w:rPr>
        <w:t>;</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планови за истражување и развој на безбедност на мрежните и информациските системи;</w:t>
      </w:r>
    </w:p>
    <w:p w:rsidR="00EC3A28" w:rsidRPr="000F703A" w:rsidRDefault="00EC3A28" w:rsidP="00EC3A2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план за проценка на ризици со идентификација на ризиците;</w:t>
      </w:r>
    </w:p>
    <w:p w:rsidR="00C01C58" w:rsidRPr="000F703A" w:rsidRDefault="00557EBC" w:rsidP="00557E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EC3A28" w:rsidRPr="000F703A">
        <w:rPr>
          <w:rFonts w:ascii="Arial" w:hAnsi="Arial" w:cs="Arial"/>
          <w:sz w:val="24"/>
          <w:szCs w:val="24"/>
          <w:lang w:val="mk-MK"/>
        </w:rPr>
        <w:t xml:space="preserve"> </w:t>
      </w:r>
      <w:r w:rsidRPr="000F703A">
        <w:rPr>
          <w:rFonts w:ascii="Arial" w:hAnsi="Arial" w:cs="Arial"/>
          <w:sz w:val="24"/>
          <w:szCs w:val="24"/>
          <w:lang w:val="mk-MK"/>
        </w:rPr>
        <w:t>листа</w:t>
      </w:r>
      <w:r w:rsidR="00EC3A28" w:rsidRPr="000F703A">
        <w:rPr>
          <w:rFonts w:ascii="Arial" w:hAnsi="Arial" w:cs="Arial"/>
          <w:sz w:val="24"/>
          <w:szCs w:val="24"/>
          <w:lang w:val="mk-MK"/>
        </w:rPr>
        <w:t xml:space="preserve"> на различни засегнати страни вклучени во спроведувањето на </w:t>
      </w:r>
      <w:r w:rsidRPr="000F703A">
        <w:rPr>
          <w:rFonts w:ascii="Arial" w:hAnsi="Arial" w:cs="Arial"/>
          <w:sz w:val="24"/>
          <w:szCs w:val="24"/>
          <w:lang w:val="mk-MK"/>
        </w:rPr>
        <w:t>стратегијата</w:t>
      </w:r>
      <w:r w:rsidR="00EC3A28" w:rsidRPr="000F703A">
        <w:rPr>
          <w:rFonts w:ascii="Arial" w:hAnsi="Arial" w:cs="Arial"/>
          <w:sz w:val="24"/>
          <w:szCs w:val="24"/>
          <w:lang w:val="mk-MK"/>
        </w:rPr>
        <w:t>.</w:t>
      </w:r>
    </w:p>
    <w:p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t>(4) Владата на Република Северна Македонија е должна да ја достави Националната с</w:t>
      </w:r>
      <w:r w:rsidR="0061757F" w:rsidRPr="000F703A">
        <w:rPr>
          <w:rFonts w:ascii="Arial" w:hAnsi="Arial" w:cs="Arial"/>
          <w:sz w:val="24"/>
          <w:szCs w:val="24"/>
          <w:lang w:val="mk-MK"/>
        </w:rPr>
        <w:t>тратегија за безбедност на мреж</w:t>
      </w:r>
      <w:r w:rsidRPr="000F703A">
        <w:rPr>
          <w:rFonts w:ascii="Arial" w:hAnsi="Arial" w:cs="Arial"/>
          <w:sz w:val="24"/>
          <w:szCs w:val="24"/>
          <w:lang w:val="mk-MK"/>
        </w:rPr>
        <w:t>и и информациски системи</w:t>
      </w:r>
      <w:r w:rsidR="001E6EF5" w:rsidRPr="000F703A">
        <w:rPr>
          <w:rFonts w:ascii="Arial" w:hAnsi="Arial" w:cs="Arial"/>
          <w:sz w:val="24"/>
          <w:szCs w:val="24"/>
          <w:lang w:val="mk-MK"/>
        </w:rPr>
        <w:t xml:space="preserve"> д</w:t>
      </w:r>
      <w:r w:rsidRPr="000F703A">
        <w:rPr>
          <w:rFonts w:ascii="Arial" w:hAnsi="Arial" w:cs="Arial"/>
          <w:sz w:val="24"/>
          <w:szCs w:val="24"/>
          <w:lang w:val="mk-MK"/>
        </w:rPr>
        <w:t xml:space="preserve">о Европската Комисија, најдоцна во рок од три месеци од нејзиното донесување. </w:t>
      </w:r>
    </w:p>
    <w:p w:rsidR="00AD3A87" w:rsidRPr="000F703A" w:rsidRDefault="00AD3A87" w:rsidP="00AD3A87">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 xml:space="preserve">(5) При доставата на Националната стратегија за безбедност на мрежи и информациски системи во Европската Комисија, Владата може да ги исклучи елементите од стратегијата што се однесуваат на националната безбедност. </w:t>
      </w:r>
    </w:p>
    <w:p w:rsidR="00582A09" w:rsidRPr="000F703A" w:rsidRDefault="00582A09" w:rsidP="00AD3A87">
      <w:pPr>
        <w:spacing w:after="0" w:line="276" w:lineRule="auto"/>
        <w:jc w:val="both"/>
        <w:rPr>
          <w:rFonts w:ascii="Arial" w:hAnsi="Arial" w:cs="Arial"/>
          <w:sz w:val="24"/>
          <w:szCs w:val="24"/>
          <w:lang w:val="mk-MK"/>
        </w:rPr>
      </w:pPr>
    </w:p>
    <w:p w:rsidR="00582A09" w:rsidRPr="000F703A" w:rsidRDefault="00582A09"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Единствена точка за контакт</w:t>
      </w:r>
    </w:p>
    <w:p w:rsidR="00582A09" w:rsidRPr="000F703A" w:rsidRDefault="00E94EC2" w:rsidP="00582A09">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10</w:t>
      </w:r>
    </w:p>
    <w:p w:rsidR="00582A09" w:rsidRPr="000F703A" w:rsidRDefault="00C444D0"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Функцијата на единствена точка за контакт за безбедност на мрежни и информациски системи ја врши Дигиталната агенција. </w:t>
      </w:r>
    </w:p>
    <w:p w:rsidR="00144335" w:rsidRPr="000F703A" w:rsidRDefault="00C444D0"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144335" w:rsidRPr="000F703A">
        <w:rPr>
          <w:rFonts w:ascii="Arial" w:hAnsi="Arial" w:cs="Arial"/>
          <w:sz w:val="24"/>
          <w:szCs w:val="24"/>
          <w:lang w:val="mk-MK"/>
        </w:rPr>
        <w:t xml:space="preserve">Единствената точка за контакт </w:t>
      </w:r>
      <w:r w:rsidR="00C4573E" w:rsidRPr="000F703A">
        <w:rPr>
          <w:rFonts w:ascii="Arial" w:hAnsi="Arial" w:cs="Arial"/>
          <w:sz w:val="24"/>
          <w:szCs w:val="24"/>
          <w:lang w:val="mk-MK"/>
        </w:rPr>
        <w:t xml:space="preserve">е надлежна </w:t>
      </w:r>
      <w:r w:rsidR="00022B56" w:rsidRPr="000F703A">
        <w:rPr>
          <w:rFonts w:ascii="Arial" w:hAnsi="Arial" w:cs="Arial"/>
          <w:sz w:val="24"/>
          <w:szCs w:val="24"/>
          <w:lang w:val="mk-MK"/>
        </w:rPr>
        <w:t>за</w:t>
      </w:r>
      <w:r w:rsidR="00144335" w:rsidRPr="000F703A">
        <w:rPr>
          <w:rFonts w:ascii="Arial" w:hAnsi="Arial" w:cs="Arial"/>
          <w:sz w:val="24"/>
          <w:szCs w:val="24"/>
          <w:lang w:val="mk-MK"/>
        </w:rPr>
        <w:t xml:space="preserve"> прекугранична соработка</w:t>
      </w:r>
      <w:r w:rsidR="00022B56" w:rsidRPr="000F703A">
        <w:rPr>
          <w:rFonts w:ascii="Arial" w:hAnsi="Arial" w:cs="Arial"/>
          <w:sz w:val="24"/>
          <w:szCs w:val="24"/>
          <w:lang w:val="mk-MK"/>
        </w:rPr>
        <w:t xml:space="preserve"> од областа на сајбер безбедноста</w:t>
      </w:r>
      <w:r w:rsidR="00144335" w:rsidRPr="000F703A">
        <w:rPr>
          <w:rFonts w:ascii="Arial" w:hAnsi="Arial" w:cs="Arial"/>
          <w:sz w:val="24"/>
          <w:szCs w:val="24"/>
          <w:lang w:val="mk-MK"/>
        </w:rPr>
        <w:t xml:space="preserve">. </w:t>
      </w:r>
    </w:p>
    <w:p w:rsidR="00C444D0" w:rsidRPr="000F703A" w:rsidRDefault="00144335"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(3) Единствената точка за контакт обезбедува прекугранична соработка со надлежните телата на земјите членки на Европската унија, со надлежните органи на унијата и со Групата за соработка, во согласност со</w:t>
      </w:r>
      <w:r w:rsidR="00FD0F64" w:rsidRPr="000F703A">
        <w:rPr>
          <w:rFonts w:ascii="Arial" w:hAnsi="Arial" w:cs="Arial"/>
          <w:sz w:val="24"/>
          <w:szCs w:val="24"/>
          <w:lang w:val="mk-MK"/>
        </w:rPr>
        <w:t xml:space="preserve"> член 13</w:t>
      </w:r>
      <w:r w:rsidRPr="000F703A">
        <w:rPr>
          <w:rFonts w:ascii="Arial" w:hAnsi="Arial" w:cs="Arial"/>
          <w:sz w:val="24"/>
          <w:szCs w:val="24"/>
          <w:lang w:val="mk-MK"/>
        </w:rPr>
        <w:t xml:space="preserve"> и член 1</w:t>
      </w:r>
      <w:r w:rsidR="00FD0F64" w:rsidRPr="000F703A">
        <w:rPr>
          <w:rFonts w:ascii="Arial" w:hAnsi="Arial" w:cs="Arial"/>
          <w:sz w:val="24"/>
          <w:szCs w:val="24"/>
          <w:lang w:val="mk-MK"/>
        </w:rPr>
        <w:t>4</w:t>
      </w:r>
      <w:r w:rsidRPr="000F703A">
        <w:rPr>
          <w:rFonts w:ascii="Arial" w:hAnsi="Arial" w:cs="Arial"/>
          <w:sz w:val="24"/>
          <w:szCs w:val="24"/>
          <w:lang w:val="mk-MK"/>
        </w:rPr>
        <w:t xml:space="preserve"> од овој закон. </w:t>
      </w:r>
    </w:p>
    <w:p w:rsidR="00CD3BD8" w:rsidRPr="000F703A" w:rsidRDefault="00CD3BD8"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Единствената точка за контакт </w:t>
      </w:r>
      <w:r w:rsidR="00616F98" w:rsidRPr="000F703A">
        <w:rPr>
          <w:rFonts w:ascii="Arial" w:hAnsi="Arial" w:cs="Arial"/>
          <w:sz w:val="24"/>
          <w:szCs w:val="24"/>
          <w:lang w:val="mk-MK"/>
        </w:rPr>
        <w:t xml:space="preserve">е должна при воспоставување и обезбедување на меѓународна соработка </w:t>
      </w:r>
      <w:r w:rsidRPr="000F703A">
        <w:rPr>
          <w:rFonts w:ascii="Arial" w:hAnsi="Arial" w:cs="Arial"/>
          <w:sz w:val="24"/>
          <w:szCs w:val="24"/>
          <w:lang w:val="mk-MK"/>
        </w:rPr>
        <w:t xml:space="preserve">да се консултира и да соработува со органите надлежни за спроведување на овој закон и со надлежните органи за заштита на податоци. </w:t>
      </w:r>
    </w:p>
    <w:p w:rsidR="00CD3BD8" w:rsidRPr="000F703A" w:rsidRDefault="00533AD6" w:rsidP="00582A0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Владата на Република Северна Македонија е должна да ја извести Европската Комисија за надлежностите на единствената точка за контакт, како и за секоја промена во однос на надлежниот орган за вршење на функцијата единствена точка за контакт или </w:t>
      </w:r>
      <w:r w:rsidR="00C72879" w:rsidRPr="000F703A">
        <w:rPr>
          <w:rFonts w:ascii="Arial" w:hAnsi="Arial" w:cs="Arial"/>
          <w:sz w:val="24"/>
          <w:szCs w:val="24"/>
          <w:lang w:val="mk-MK"/>
        </w:rPr>
        <w:t xml:space="preserve">за </w:t>
      </w:r>
      <w:r w:rsidRPr="000F703A">
        <w:rPr>
          <w:rFonts w:ascii="Arial" w:hAnsi="Arial" w:cs="Arial"/>
          <w:sz w:val="24"/>
          <w:szCs w:val="24"/>
          <w:lang w:val="mk-MK"/>
        </w:rPr>
        <w:t>надлежностите на единствената точка за контакт.</w:t>
      </w:r>
      <w:r w:rsidR="00616F98" w:rsidRPr="000F703A">
        <w:rPr>
          <w:rFonts w:ascii="Arial" w:hAnsi="Arial" w:cs="Arial"/>
          <w:sz w:val="24"/>
          <w:szCs w:val="24"/>
          <w:lang w:val="mk-MK"/>
        </w:rPr>
        <w:t xml:space="preserve"> </w:t>
      </w:r>
    </w:p>
    <w:p w:rsidR="00CE1594" w:rsidRPr="000F703A" w:rsidRDefault="00CE1594" w:rsidP="00582A09">
      <w:pPr>
        <w:spacing w:after="0" w:line="276" w:lineRule="auto"/>
        <w:jc w:val="both"/>
        <w:rPr>
          <w:rFonts w:ascii="Arial" w:hAnsi="Arial" w:cs="Arial"/>
          <w:sz w:val="24"/>
          <w:szCs w:val="24"/>
          <w:lang w:val="mk-MK"/>
        </w:rPr>
      </w:pPr>
    </w:p>
    <w:p w:rsidR="00CE1594" w:rsidRPr="000F703A" w:rsidRDefault="00CE1594" w:rsidP="00CE1594">
      <w:pPr>
        <w:spacing w:after="0" w:line="276" w:lineRule="auto"/>
        <w:jc w:val="center"/>
        <w:rPr>
          <w:rFonts w:ascii="Arial" w:hAnsi="Arial" w:cs="Arial"/>
          <w:b/>
          <w:sz w:val="24"/>
          <w:lang w:val="mk-MK"/>
        </w:rPr>
      </w:pPr>
      <w:r w:rsidRPr="000F703A">
        <w:rPr>
          <w:rFonts w:ascii="Arial" w:hAnsi="Arial" w:cs="Arial"/>
          <w:b/>
          <w:sz w:val="24"/>
          <w:lang w:val="mk-MK"/>
        </w:rPr>
        <w:t>Тимови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w:t>
      </w:r>
    </w:p>
    <w:p w:rsidR="00CE1594" w:rsidRPr="000F703A" w:rsidRDefault="00CE1594" w:rsidP="00CE1594">
      <w:pPr>
        <w:spacing w:after="0" w:line="276" w:lineRule="auto"/>
        <w:jc w:val="center"/>
        <w:rPr>
          <w:rFonts w:ascii="Arial" w:hAnsi="Arial" w:cs="Arial"/>
          <w:b/>
          <w:sz w:val="24"/>
          <w:lang w:val="mk-MK"/>
        </w:rPr>
      </w:pPr>
      <w:r w:rsidRPr="000F703A">
        <w:rPr>
          <w:rFonts w:ascii="Arial" w:hAnsi="Arial" w:cs="Arial"/>
          <w:b/>
          <w:sz w:val="24"/>
          <w:lang w:val="mk-MK"/>
        </w:rPr>
        <w:t>Член 1</w:t>
      </w:r>
      <w:r w:rsidR="00E94EC2" w:rsidRPr="000F703A">
        <w:rPr>
          <w:rFonts w:ascii="Arial" w:hAnsi="Arial" w:cs="Arial"/>
          <w:b/>
          <w:sz w:val="24"/>
          <w:lang w:val="mk-MK"/>
        </w:rPr>
        <w:t>1</w:t>
      </w:r>
    </w:p>
    <w:p w:rsidR="00AD3821" w:rsidRPr="000F703A" w:rsidRDefault="00AD3821" w:rsidP="00AD3821">
      <w:pPr>
        <w:spacing w:after="0" w:line="276" w:lineRule="auto"/>
        <w:jc w:val="both"/>
        <w:rPr>
          <w:rFonts w:ascii="Arial" w:hAnsi="Arial" w:cs="Arial"/>
          <w:sz w:val="24"/>
          <w:lang w:val="mk-MK"/>
        </w:rPr>
      </w:pPr>
      <w:r w:rsidRPr="000F703A">
        <w:rPr>
          <w:rFonts w:ascii="Arial" w:hAnsi="Arial" w:cs="Arial"/>
          <w:sz w:val="24"/>
          <w:lang w:val="mk-MK"/>
        </w:rPr>
        <w:t>(1) Тим за одговор на компјутерски безбедносни инциденти</w:t>
      </w:r>
      <w:r w:rsidRPr="000F703A">
        <w:rPr>
          <w:rFonts w:ascii="Arial" w:hAnsi="Arial" w:cs="Arial"/>
          <w:b/>
          <w:sz w:val="24"/>
          <w:lang w:val="mk-MK"/>
        </w:rPr>
        <w:t xml:space="preserve"> </w:t>
      </w:r>
      <w:r w:rsidR="0086521A" w:rsidRPr="000F703A">
        <w:rPr>
          <w:rFonts w:ascii="Arial" w:hAnsi="Arial" w:cs="Arial"/>
          <w:sz w:val="24"/>
        </w:rPr>
        <w:t>(CSIRT)</w:t>
      </w:r>
      <w:r w:rsidR="0086521A" w:rsidRPr="000F703A">
        <w:rPr>
          <w:rFonts w:ascii="Arial" w:hAnsi="Arial" w:cs="Arial"/>
          <w:b/>
          <w:sz w:val="24"/>
        </w:rPr>
        <w:t xml:space="preserve"> </w:t>
      </w:r>
      <w:r w:rsidRPr="000F703A">
        <w:rPr>
          <w:rFonts w:ascii="Arial" w:hAnsi="Arial" w:cs="Arial"/>
          <w:sz w:val="24"/>
          <w:lang w:val="mk-MK"/>
        </w:rPr>
        <w:t>е посебна организациска единица формирана во рамки на надлежен орган за секторите:</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енергетика, </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транспорт,</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банкарство,</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финансиски пазар,</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здравство,</w:t>
      </w:r>
    </w:p>
    <w:p w:rsidR="00373C9C" w:rsidRPr="000F703A" w:rsidRDefault="00373C9C" w:rsidP="00373C9C">
      <w:pPr>
        <w:spacing w:after="0" w:line="276" w:lineRule="auto"/>
        <w:jc w:val="both"/>
        <w:rPr>
          <w:rFonts w:ascii="Arial" w:hAnsi="Arial" w:cs="Arial"/>
          <w:sz w:val="24"/>
          <w:szCs w:val="24"/>
          <w:lang w:val="mk-MK"/>
        </w:rPr>
      </w:pPr>
      <w:r w:rsidRPr="000F703A">
        <w:rPr>
          <w:rFonts w:ascii="Arial" w:hAnsi="Arial" w:cs="Arial"/>
          <w:sz w:val="24"/>
          <w:szCs w:val="24"/>
          <w:lang w:val="mk-MK"/>
        </w:rPr>
        <w:t>- снабдување на вода за пиење и дистрибуција,</w:t>
      </w:r>
    </w:p>
    <w:p w:rsidR="00AD3821" w:rsidRPr="000F703A" w:rsidRDefault="00373C9C" w:rsidP="00373C9C">
      <w:pPr>
        <w:spacing w:after="0" w:line="276" w:lineRule="auto"/>
        <w:jc w:val="both"/>
        <w:rPr>
          <w:rFonts w:ascii="Arial" w:hAnsi="Arial" w:cs="Arial"/>
          <w:sz w:val="24"/>
          <w:lang w:val="mk-MK"/>
        </w:rPr>
      </w:pPr>
      <w:r w:rsidRPr="000F703A">
        <w:rPr>
          <w:rFonts w:ascii="Arial" w:hAnsi="Arial" w:cs="Arial"/>
          <w:sz w:val="24"/>
          <w:szCs w:val="24"/>
          <w:lang w:val="mk-MK"/>
        </w:rPr>
        <w:t>- дигитална инфраструктура.</w:t>
      </w:r>
    </w:p>
    <w:p w:rsidR="00AD3821"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(2) Надлежни органи во кои се формира</w:t>
      </w:r>
      <w:r w:rsidR="00561F88" w:rsidRPr="000F703A">
        <w:rPr>
          <w:rFonts w:ascii="Arial" w:hAnsi="Arial" w:cs="Arial"/>
          <w:sz w:val="24"/>
          <w:lang w:val="mk-MK"/>
        </w:rPr>
        <w:t>ат</w:t>
      </w:r>
      <w:r w:rsidRPr="000F703A">
        <w:rPr>
          <w:rFonts w:ascii="Arial" w:hAnsi="Arial" w:cs="Arial"/>
          <w:sz w:val="24"/>
          <w:lang w:val="mk-MK"/>
        </w:rPr>
        <w:t xml:space="preserve"> тимови за одговор на компјутерски безбедносни инциденти се:</w:t>
      </w:r>
    </w:p>
    <w:p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-за секторот енергетика</w:t>
      </w:r>
      <w:r w:rsidRPr="000F703A">
        <w:rPr>
          <w:rFonts w:ascii="Arial" w:hAnsi="Arial" w:cs="Arial"/>
          <w:sz w:val="24"/>
        </w:rPr>
        <w:t>;</w:t>
      </w:r>
    </w:p>
    <w:p w:rsidR="00373C9C" w:rsidRPr="000F703A" w:rsidRDefault="00373C9C" w:rsidP="00AD3821">
      <w:pPr>
        <w:spacing w:after="0" w:line="276" w:lineRule="auto"/>
        <w:jc w:val="both"/>
        <w:rPr>
          <w:rFonts w:ascii="Arial" w:hAnsi="Arial" w:cs="Arial"/>
          <w:sz w:val="24"/>
          <w:lang w:val="mk-MK"/>
        </w:rPr>
      </w:pPr>
      <w:r w:rsidRPr="000F703A">
        <w:rPr>
          <w:rFonts w:ascii="Arial" w:hAnsi="Arial" w:cs="Arial"/>
          <w:sz w:val="24"/>
          <w:lang w:val="mk-MK"/>
        </w:rPr>
        <w:t>- - за секторот транспорт, за воздушен транспорт</w:t>
      </w:r>
      <w:r w:rsidRPr="000F703A">
        <w:rPr>
          <w:rFonts w:ascii="Arial" w:hAnsi="Arial" w:cs="Arial"/>
          <w:sz w:val="24"/>
        </w:rPr>
        <w:t>;</w:t>
      </w:r>
      <w:r w:rsidRPr="000F703A">
        <w:rPr>
          <w:rFonts w:ascii="Arial" w:hAnsi="Arial" w:cs="Arial"/>
          <w:sz w:val="24"/>
          <w:lang w:val="mk-MK"/>
        </w:rPr>
        <w:t xml:space="preserve"> </w:t>
      </w:r>
    </w:p>
    <w:p w:rsidR="00373C9C" w:rsidRPr="000F703A" w:rsidRDefault="00373C9C" w:rsidP="00AD3821">
      <w:pPr>
        <w:spacing w:after="0" w:line="276" w:lineRule="auto"/>
        <w:jc w:val="both"/>
        <w:rPr>
          <w:rFonts w:ascii="Arial" w:hAnsi="Arial" w:cs="Arial"/>
          <w:sz w:val="24"/>
          <w:lang w:val="mk-MK"/>
        </w:rPr>
      </w:pPr>
      <w:r w:rsidRPr="000F703A">
        <w:rPr>
          <w:rFonts w:ascii="Arial" w:hAnsi="Arial" w:cs="Arial"/>
          <w:sz w:val="24"/>
        </w:rPr>
        <w:t>-</w:t>
      </w:r>
      <w:r w:rsidRPr="000F703A">
        <w:rPr>
          <w:rFonts w:ascii="Arial" w:hAnsi="Arial" w:cs="Arial"/>
          <w:sz w:val="24"/>
          <w:lang w:val="mk-MK"/>
        </w:rPr>
        <w:t xml:space="preserve"> - за секторот транспорт, за железнички транспорт и</w:t>
      </w:r>
    </w:p>
    <w:p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 за секторот транспорт, за воден и копнен транспорт</w:t>
      </w:r>
      <w:r w:rsidRPr="000F703A">
        <w:rPr>
          <w:rFonts w:ascii="Arial" w:hAnsi="Arial" w:cs="Arial"/>
          <w:sz w:val="24"/>
        </w:rPr>
        <w:t>;</w:t>
      </w:r>
    </w:p>
    <w:p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lastRenderedPageBreak/>
        <w:t>- - за секторот банкарство</w:t>
      </w:r>
      <w:r w:rsidRPr="000F703A">
        <w:rPr>
          <w:rFonts w:ascii="Arial" w:hAnsi="Arial" w:cs="Arial"/>
          <w:sz w:val="24"/>
        </w:rPr>
        <w:t>;</w:t>
      </w:r>
    </w:p>
    <w:p w:rsidR="00373C9C" w:rsidRPr="000F703A" w:rsidRDefault="00373C9C" w:rsidP="00AD3821">
      <w:pPr>
        <w:spacing w:after="0" w:line="276" w:lineRule="auto"/>
        <w:jc w:val="both"/>
        <w:rPr>
          <w:rFonts w:ascii="Arial" w:hAnsi="Arial" w:cs="Arial"/>
          <w:sz w:val="24"/>
        </w:rPr>
      </w:pPr>
      <w:r w:rsidRPr="000F703A">
        <w:rPr>
          <w:rFonts w:ascii="Arial" w:hAnsi="Arial" w:cs="Arial"/>
          <w:sz w:val="24"/>
          <w:lang w:val="mk-MK"/>
        </w:rPr>
        <w:t>- - за секторот финансиски пазар</w:t>
      </w:r>
      <w:r w:rsidRPr="000F703A">
        <w:rPr>
          <w:rFonts w:ascii="Arial" w:hAnsi="Arial" w:cs="Arial"/>
          <w:sz w:val="24"/>
        </w:rPr>
        <w:t>;</w:t>
      </w:r>
    </w:p>
    <w:p w:rsidR="00373C9C" w:rsidRPr="000F703A" w:rsidRDefault="00373C9C" w:rsidP="00AD3821">
      <w:pPr>
        <w:spacing w:after="0" w:line="276" w:lineRule="auto"/>
        <w:jc w:val="both"/>
        <w:rPr>
          <w:rFonts w:ascii="Arial" w:hAnsi="Arial" w:cs="Arial"/>
          <w:sz w:val="24"/>
        </w:rPr>
      </w:pPr>
      <w:r w:rsidRPr="000F703A">
        <w:rPr>
          <w:rFonts w:ascii="Arial" w:hAnsi="Arial" w:cs="Arial"/>
          <w:sz w:val="24"/>
        </w:rPr>
        <w:t xml:space="preserve">- </w:t>
      </w:r>
      <w:r w:rsidRPr="000F703A">
        <w:rPr>
          <w:rFonts w:ascii="Arial" w:hAnsi="Arial" w:cs="Arial"/>
          <w:sz w:val="24"/>
          <w:lang w:val="mk-MK"/>
        </w:rPr>
        <w:t>- за секторот здравство</w:t>
      </w:r>
      <w:r w:rsidRPr="000F703A">
        <w:rPr>
          <w:rFonts w:ascii="Arial" w:hAnsi="Arial" w:cs="Arial"/>
          <w:sz w:val="24"/>
        </w:rPr>
        <w:t>;</w:t>
      </w:r>
    </w:p>
    <w:p w:rsidR="00373C9C" w:rsidRPr="000F703A" w:rsidRDefault="00373C9C" w:rsidP="00AD3821">
      <w:pPr>
        <w:spacing w:after="0" w:line="276" w:lineRule="auto"/>
        <w:jc w:val="both"/>
        <w:rPr>
          <w:rFonts w:ascii="Arial" w:hAnsi="Arial" w:cs="Arial"/>
          <w:sz w:val="24"/>
          <w:szCs w:val="24"/>
        </w:rPr>
      </w:pPr>
      <w:r w:rsidRPr="000F703A">
        <w:rPr>
          <w:rFonts w:ascii="Arial" w:hAnsi="Arial" w:cs="Arial"/>
          <w:sz w:val="24"/>
        </w:rPr>
        <w:t xml:space="preserve">- </w:t>
      </w:r>
      <w:r w:rsidRPr="000F703A">
        <w:rPr>
          <w:rFonts w:ascii="Arial" w:hAnsi="Arial" w:cs="Arial"/>
          <w:sz w:val="24"/>
          <w:lang w:val="mk-MK"/>
        </w:rPr>
        <w:t xml:space="preserve">- за секторот </w:t>
      </w:r>
      <w:r w:rsidRPr="000F703A">
        <w:rPr>
          <w:rFonts w:ascii="Arial" w:hAnsi="Arial" w:cs="Arial"/>
          <w:sz w:val="24"/>
          <w:szCs w:val="24"/>
          <w:lang w:val="mk-MK"/>
        </w:rPr>
        <w:t>снабдување на вода за пиење и дистрибуција</w:t>
      </w:r>
      <w:r w:rsidRPr="000F703A">
        <w:rPr>
          <w:rFonts w:ascii="Arial" w:hAnsi="Arial" w:cs="Arial"/>
          <w:sz w:val="24"/>
          <w:szCs w:val="24"/>
        </w:rPr>
        <w:t>;</w:t>
      </w:r>
    </w:p>
    <w:p w:rsidR="00373C9C" w:rsidRPr="000F703A" w:rsidRDefault="00373C9C"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Дигиталната агенција- за секторот дигитална инфраструктура</w:t>
      </w:r>
      <w:r w:rsidR="00C72859" w:rsidRPr="000F703A">
        <w:rPr>
          <w:rFonts w:ascii="Arial" w:hAnsi="Arial" w:cs="Arial"/>
          <w:sz w:val="24"/>
          <w:szCs w:val="24"/>
          <w:lang w:val="mk-MK"/>
        </w:rPr>
        <w:t xml:space="preserve"> и за давателите на дигитални услуги</w:t>
      </w:r>
      <w:r w:rsidRPr="000F703A">
        <w:rPr>
          <w:rFonts w:ascii="Arial" w:hAnsi="Arial" w:cs="Arial"/>
          <w:sz w:val="24"/>
          <w:szCs w:val="24"/>
          <w:lang w:val="mk-MK"/>
        </w:rPr>
        <w:t xml:space="preserve">. </w:t>
      </w:r>
    </w:p>
    <w:p w:rsidR="008F2B91" w:rsidRPr="000F703A" w:rsidRDefault="008F2B91"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Тимовите за </w:t>
      </w:r>
      <w:del w:id="34" w:author="blagoj.janesliev" w:date="2019-10-21T09:39:00Z">
        <w:r w:rsidRPr="000F703A" w:rsidDel="00FD5DE3">
          <w:rPr>
            <w:rFonts w:ascii="Arial" w:hAnsi="Arial" w:cs="Arial"/>
            <w:sz w:val="24"/>
            <w:szCs w:val="24"/>
            <w:lang w:val="mk-MK"/>
          </w:rPr>
          <w:delText xml:space="preserve">одговор </w:delText>
        </w:r>
      </w:del>
      <w:ins w:id="35" w:author="blagoj.janesliev" w:date="2019-10-21T09:39:00Z">
        <w:r w:rsidR="00FD5DE3">
          <w:rPr>
            <w:rFonts w:ascii="Arial" w:hAnsi="Arial" w:cs="Arial"/>
            <w:sz w:val="24"/>
            <w:szCs w:val="24"/>
            <w:lang w:val="mk-MK"/>
          </w:rPr>
          <w:t>одѕив</w:t>
        </w:r>
        <w:r w:rsidR="00FD5DE3" w:rsidRPr="000F703A">
          <w:rPr>
            <w:rFonts w:ascii="Arial" w:hAnsi="Arial" w:cs="Arial"/>
            <w:sz w:val="24"/>
            <w:szCs w:val="24"/>
            <w:lang w:val="mk-MK"/>
          </w:rPr>
          <w:t xml:space="preserve"> </w:t>
        </w:r>
      </w:ins>
      <w:r w:rsidRPr="000F703A">
        <w:rPr>
          <w:rFonts w:ascii="Arial" w:hAnsi="Arial" w:cs="Arial"/>
          <w:sz w:val="24"/>
          <w:szCs w:val="24"/>
          <w:lang w:val="mk-MK"/>
        </w:rPr>
        <w:t xml:space="preserve">на компјутерски безбедносни инциденти треба да имаат пристап до соодветна, безбедна и флексибилна комуникациска и информациска инфраструктура на национално ниво. </w:t>
      </w:r>
    </w:p>
    <w:p w:rsidR="008F2B91" w:rsidRPr="000F703A" w:rsidRDefault="00D63AC5" w:rsidP="00AD382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Владата на Република Северна Македонија е должна да ја информира Европската комисија за надлежностите, како и за главните елементи на процесот на справување со инциденти на секторските тимови за одговор на компјутерски безбедносни инциденти. </w:t>
      </w:r>
    </w:p>
    <w:p w:rsidR="00A44440" w:rsidRPr="000F703A" w:rsidRDefault="00A44440" w:rsidP="00AD3821">
      <w:pPr>
        <w:spacing w:after="0" w:line="276" w:lineRule="auto"/>
        <w:jc w:val="both"/>
        <w:rPr>
          <w:rFonts w:ascii="Arial" w:hAnsi="Arial" w:cs="Arial"/>
          <w:sz w:val="24"/>
          <w:szCs w:val="24"/>
          <w:lang w:val="mk-MK"/>
        </w:rPr>
      </w:pPr>
    </w:p>
    <w:p w:rsidR="00A44440" w:rsidRPr="000F703A" w:rsidRDefault="00A44440" w:rsidP="00A44440">
      <w:pPr>
        <w:spacing w:after="0" w:line="276" w:lineRule="auto"/>
        <w:jc w:val="center"/>
        <w:rPr>
          <w:rFonts w:ascii="Arial" w:hAnsi="Arial" w:cs="Arial"/>
          <w:b/>
          <w:sz w:val="24"/>
          <w:lang w:val="mk-MK"/>
        </w:rPr>
      </w:pPr>
      <w:r w:rsidRPr="000F703A">
        <w:rPr>
          <w:rFonts w:ascii="Arial" w:hAnsi="Arial" w:cs="Arial"/>
          <w:b/>
          <w:sz w:val="24"/>
          <w:szCs w:val="24"/>
          <w:lang w:val="mk-MK"/>
        </w:rPr>
        <w:t>Надлежности на т</w:t>
      </w:r>
      <w:r w:rsidRPr="000F703A">
        <w:rPr>
          <w:rFonts w:ascii="Arial" w:hAnsi="Arial" w:cs="Arial"/>
          <w:b/>
          <w:sz w:val="24"/>
          <w:lang w:val="mk-MK"/>
        </w:rPr>
        <w:t>имовите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w:t>
      </w:r>
    </w:p>
    <w:p w:rsidR="00A44440" w:rsidRPr="000F703A" w:rsidRDefault="00E94EC2" w:rsidP="00A44440">
      <w:pPr>
        <w:spacing w:after="0" w:line="276" w:lineRule="auto"/>
        <w:jc w:val="center"/>
        <w:rPr>
          <w:rFonts w:ascii="Arial" w:hAnsi="Arial" w:cs="Arial"/>
          <w:b/>
          <w:sz w:val="24"/>
          <w:lang w:val="mk-MK"/>
        </w:rPr>
      </w:pPr>
      <w:r w:rsidRPr="000F703A">
        <w:rPr>
          <w:rFonts w:ascii="Arial" w:hAnsi="Arial" w:cs="Arial"/>
          <w:b/>
          <w:sz w:val="24"/>
          <w:lang w:val="mk-MK"/>
        </w:rPr>
        <w:t>Член 12</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E713B2" w:rsidRPr="000F703A">
        <w:rPr>
          <w:rFonts w:ascii="Arial" w:hAnsi="Arial" w:cs="Arial"/>
          <w:sz w:val="24"/>
          <w:szCs w:val="24"/>
          <w:lang w:val="mk-MK"/>
        </w:rPr>
        <w:t xml:space="preserve">) </w:t>
      </w:r>
      <w:r w:rsidRPr="000F703A">
        <w:rPr>
          <w:rFonts w:ascii="Arial" w:hAnsi="Arial" w:cs="Arial"/>
          <w:sz w:val="24"/>
          <w:szCs w:val="24"/>
          <w:lang w:val="mk-MK"/>
        </w:rPr>
        <w:t>Тимовите за одговор на компјутерски безбедносни инциденти (CSIRT) се надлежни за:</w:t>
      </w:r>
    </w:p>
    <w:p w:rsidR="009E0438" w:rsidRPr="000F703A" w:rsidRDefault="00632FC0"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1) с</w:t>
      </w:r>
      <w:r w:rsidR="009E0438" w:rsidRPr="000F703A">
        <w:rPr>
          <w:rFonts w:ascii="Arial" w:hAnsi="Arial" w:cs="Arial"/>
          <w:sz w:val="24"/>
          <w:szCs w:val="24"/>
          <w:lang w:val="mk-MK"/>
        </w:rPr>
        <w:t>ледење на инциденти на национално ниво</w:t>
      </w:r>
      <w:r w:rsidR="00077C11" w:rsidRPr="000F703A">
        <w:rPr>
          <w:rFonts w:ascii="Arial" w:hAnsi="Arial" w:cs="Arial"/>
          <w:sz w:val="24"/>
          <w:szCs w:val="24"/>
        </w:rPr>
        <w:t xml:space="preserve"> </w:t>
      </w:r>
      <w:r w:rsidR="00077C11" w:rsidRPr="000F703A">
        <w:rPr>
          <w:rFonts w:ascii="Arial" w:hAnsi="Arial" w:cs="Arial"/>
          <w:sz w:val="24"/>
          <w:szCs w:val="24"/>
          <w:lang w:val="mk-MK"/>
        </w:rPr>
        <w:t>во рамки на секторот за кој се надлежни</w:t>
      </w:r>
      <w:r w:rsidR="009E0438" w:rsidRPr="000F703A">
        <w:rPr>
          <w:rFonts w:ascii="Arial" w:hAnsi="Arial" w:cs="Arial"/>
          <w:sz w:val="24"/>
          <w:szCs w:val="24"/>
          <w:lang w:val="mk-MK"/>
        </w:rPr>
        <w:t>;</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632FC0" w:rsidRPr="000F703A">
        <w:rPr>
          <w:rFonts w:ascii="Arial" w:hAnsi="Arial" w:cs="Arial"/>
          <w:sz w:val="24"/>
          <w:szCs w:val="24"/>
          <w:lang w:val="mk-MK"/>
        </w:rPr>
        <w:t>р</w:t>
      </w:r>
      <w:r w:rsidRPr="000F703A">
        <w:rPr>
          <w:rFonts w:ascii="Arial" w:hAnsi="Arial" w:cs="Arial"/>
          <w:sz w:val="24"/>
          <w:szCs w:val="24"/>
          <w:lang w:val="mk-MK"/>
        </w:rPr>
        <w:t>ано предупредување, известувања, соопштенија и пренос на информации до засегнатите страни од ризиците и инцидентите;</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w:t>
      </w:r>
      <w:r w:rsidR="00632FC0" w:rsidRPr="000F703A">
        <w:rPr>
          <w:rFonts w:ascii="Arial" w:hAnsi="Arial" w:cs="Arial"/>
          <w:sz w:val="24"/>
          <w:szCs w:val="24"/>
          <w:lang w:val="mk-MK"/>
        </w:rPr>
        <w:t>о</w:t>
      </w:r>
      <w:r w:rsidRPr="000F703A">
        <w:rPr>
          <w:rFonts w:ascii="Arial" w:hAnsi="Arial" w:cs="Arial"/>
          <w:sz w:val="24"/>
          <w:szCs w:val="24"/>
          <w:lang w:val="mk-MK"/>
        </w:rPr>
        <w:t>дговор на инциденти;</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32FC0" w:rsidRPr="000F703A">
        <w:rPr>
          <w:rFonts w:ascii="Arial" w:hAnsi="Arial" w:cs="Arial"/>
          <w:sz w:val="24"/>
          <w:szCs w:val="24"/>
          <w:lang w:val="mk-MK"/>
        </w:rPr>
        <w:t>о</w:t>
      </w:r>
      <w:r w:rsidRPr="000F703A">
        <w:rPr>
          <w:rFonts w:ascii="Arial" w:hAnsi="Arial" w:cs="Arial"/>
          <w:sz w:val="24"/>
          <w:szCs w:val="24"/>
          <w:lang w:val="mk-MK"/>
        </w:rPr>
        <w:t xml:space="preserve">безбедување динамична анализа на ризик и инциденти и </w:t>
      </w:r>
      <w:commentRangeStart w:id="36"/>
      <w:r w:rsidRPr="000F703A">
        <w:rPr>
          <w:rFonts w:ascii="Arial" w:hAnsi="Arial" w:cs="Arial"/>
          <w:sz w:val="24"/>
          <w:szCs w:val="24"/>
          <w:lang w:val="mk-MK"/>
        </w:rPr>
        <w:t>ситуациона</w:t>
      </w:r>
      <w:commentRangeEnd w:id="36"/>
      <w:r w:rsidR="00FD5DE3">
        <w:rPr>
          <w:rStyle w:val="CommentReference"/>
        </w:rPr>
        <w:commentReference w:id="36"/>
      </w:r>
      <w:r w:rsidRPr="000F703A">
        <w:rPr>
          <w:rFonts w:ascii="Arial" w:hAnsi="Arial" w:cs="Arial"/>
          <w:sz w:val="24"/>
          <w:szCs w:val="24"/>
          <w:lang w:val="mk-MK"/>
        </w:rPr>
        <w:t xml:space="preserve"> свест</w:t>
      </w:r>
      <w:r w:rsidR="00654C36" w:rsidRPr="000F703A">
        <w:rPr>
          <w:rFonts w:ascii="Arial" w:hAnsi="Arial" w:cs="Arial"/>
          <w:sz w:val="24"/>
          <w:szCs w:val="24"/>
          <w:lang w:val="mk-MK"/>
        </w:rPr>
        <w:t>.</w:t>
      </w:r>
      <w:r w:rsidRPr="000F703A">
        <w:rPr>
          <w:rFonts w:ascii="Arial" w:hAnsi="Arial" w:cs="Arial"/>
          <w:sz w:val="24"/>
          <w:szCs w:val="24"/>
          <w:lang w:val="mk-MK"/>
        </w:rPr>
        <w:t xml:space="preserve"> </w:t>
      </w:r>
    </w:p>
    <w:p w:rsidR="00654C36"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Тимовите за одговор на компјутерски безбедносни инциденти (CSIRT) се должни да учествуваат во мрежата на </w:t>
      </w:r>
      <w:r w:rsidRPr="000F703A">
        <w:rPr>
          <w:rFonts w:ascii="Arial" w:hAnsi="Arial" w:cs="Arial"/>
          <w:sz w:val="24"/>
          <w:szCs w:val="24"/>
        </w:rPr>
        <w:t>CSIRT</w:t>
      </w:r>
      <w:r w:rsidRPr="000F703A">
        <w:rPr>
          <w:rFonts w:ascii="Arial" w:hAnsi="Arial" w:cs="Arial"/>
          <w:sz w:val="24"/>
          <w:szCs w:val="24"/>
          <w:lang w:val="mk-MK"/>
        </w:rPr>
        <w:t>ови.</w:t>
      </w:r>
    </w:p>
    <w:p w:rsidR="009E0438" w:rsidRPr="000F703A" w:rsidRDefault="00654C36"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(3) Тимовите за одговор на компјутерски безбедносни инциденти (CSIRT) се должни да</w:t>
      </w:r>
      <w:r w:rsidR="009E0438" w:rsidRPr="000F703A">
        <w:rPr>
          <w:rFonts w:ascii="Arial" w:hAnsi="Arial" w:cs="Arial"/>
          <w:sz w:val="24"/>
          <w:szCs w:val="24"/>
          <w:lang w:val="mk-MK"/>
        </w:rPr>
        <w:t xml:space="preserve"> воспостават односи на соработка со приватниот сектор.</w:t>
      </w:r>
    </w:p>
    <w:p w:rsidR="009E0438" w:rsidRPr="000F703A" w:rsidRDefault="009E0438" w:rsidP="009E043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654C36" w:rsidRPr="000F703A">
        <w:rPr>
          <w:rFonts w:ascii="Arial" w:hAnsi="Arial" w:cs="Arial"/>
          <w:sz w:val="24"/>
          <w:szCs w:val="24"/>
          <w:lang w:val="mk-MK"/>
        </w:rPr>
        <w:t>4</w:t>
      </w:r>
      <w:r w:rsidRPr="000F703A">
        <w:rPr>
          <w:rFonts w:ascii="Arial" w:hAnsi="Arial" w:cs="Arial"/>
          <w:sz w:val="24"/>
          <w:szCs w:val="24"/>
          <w:lang w:val="mk-MK"/>
        </w:rPr>
        <w:t xml:space="preserve">) </w:t>
      </w:r>
      <w:r w:rsidR="00654C36" w:rsidRPr="000F703A">
        <w:rPr>
          <w:rFonts w:ascii="Arial" w:hAnsi="Arial" w:cs="Arial"/>
          <w:sz w:val="24"/>
          <w:szCs w:val="24"/>
          <w:lang w:val="mk-MK"/>
        </w:rPr>
        <w:t>Заради олеснување на</w:t>
      </w:r>
      <w:r w:rsidRPr="000F703A">
        <w:rPr>
          <w:rFonts w:ascii="Arial" w:hAnsi="Arial" w:cs="Arial"/>
          <w:sz w:val="24"/>
          <w:szCs w:val="24"/>
          <w:lang w:val="mk-MK"/>
        </w:rPr>
        <w:t xml:space="preserve"> соработката, </w:t>
      </w:r>
      <w:r w:rsidR="00654C36" w:rsidRPr="000F703A">
        <w:rPr>
          <w:rFonts w:ascii="Arial" w:hAnsi="Arial" w:cs="Arial"/>
          <w:sz w:val="24"/>
          <w:szCs w:val="24"/>
        </w:rPr>
        <w:t>CSIRT</w:t>
      </w:r>
      <w:r w:rsidRPr="000F703A">
        <w:rPr>
          <w:rFonts w:ascii="Arial" w:hAnsi="Arial" w:cs="Arial"/>
          <w:sz w:val="24"/>
          <w:szCs w:val="24"/>
          <w:lang w:val="mk-MK"/>
        </w:rPr>
        <w:t xml:space="preserve">овите го промовираат усвојувањето и користењето заеднички или стандардизирани практики за: </w:t>
      </w:r>
    </w:p>
    <w:p w:rsidR="009E0438"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постапки за справување со инциденти и ризици;</w:t>
      </w:r>
    </w:p>
    <w:p w:rsidR="00A44440" w:rsidRPr="000F703A" w:rsidRDefault="00654C36" w:rsidP="00654C3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9E0438" w:rsidRPr="000F703A">
        <w:rPr>
          <w:rFonts w:ascii="Arial" w:hAnsi="Arial" w:cs="Arial"/>
          <w:sz w:val="24"/>
          <w:szCs w:val="24"/>
          <w:lang w:val="mk-MK"/>
        </w:rPr>
        <w:t xml:space="preserve"> шеми за класификација на инциденти, ризици и информации.</w:t>
      </w:r>
    </w:p>
    <w:p w:rsidR="00922EE2" w:rsidRPr="000F703A" w:rsidRDefault="00737D07" w:rsidP="00922EE2">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Условите за работа на тимовите за одговор на компјутерски безбедносни инциденти ги пропишува министерот за информатичко општество и администрација. </w:t>
      </w:r>
    </w:p>
    <w:p w:rsidR="00737D07" w:rsidRPr="000F703A" w:rsidRDefault="00737D07" w:rsidP="00922EE2">
      <w:pPr>
        <w:spacing w:after="0" w:line="276" w:lineRule="auto"/>
        <w:jc w:val="both"/>
        <w:rPr>
          <w:rFonts w:ascii="Arial" w:hAnsi="Arial" w:cs="Arial"/>
          <w:sz w:val="24"/>
          <w:szCs w:val="24"/>
          <w:lang w:val="mk-MK"/>
        </w:rPr>
      </w:pPr>
    </w:p>
    <w:p w:rsidR="00737D07" w:rsidRPr="000F703A" w:rsidRDefault="008A7151" w:rsidP="008A7151">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Обврска за соработка на т</w:t>
      </w:r>
      <w:r w:rsidRPr="000F703A">
        <w:rPr>
          <w:rFonts w:ascii="Arial" w:hAnsi="Arial" w:cs="Arial"/>
          <w:b/>
          <w:sz w:val="24"/>
          <w:lang w:val="mk-MK"/>
        </w:rPr>
        <w:t>имовите за одговор на компјутерски безбедносни инциденти (</w:t>
      </w:r>
      <w:r w:rsidRPr="000F703A">
        <w:rPr>
          <w:rFonts w:ascii="Arial" w:hAnsi="Arial" w:cs="Arial"/>
          <w:b/>
          <w:sz w:val="24"/>
        </w:rPr>
        <w:t>CSIRT</w:t>
      </w:r>
      <w:r w:rsidRPr="000F703A">
        <w:rPr>
          <w:rFonts w:ascii="Arial" w:hAnsi="Arial" w:cs="Arial"/>
          <w:b/>
          <w:sz w:val="24"/>
          <w:lang w:val="mk-MK"/>
        </w:rPr>
        <w:t xml:space="preserve">) и </w:t>
      </w:r>
      <w:r w:rsidRPr="000F703A">
        <w:rPr>
          <w:rFonts w:ascii="Arial" w:hAnsi="Arial" w:cs="Arial"/>
          <w:b/>
          <w:sz w:val="24"/>
          <w:szCs w:val="24"/>
          <w:lang w:val="mk-MK"/>
        </w:rPr>
        <w:t xml:space="preserve">Националниот </w:t>
      </w:r>
      <w:r w:rsidRPr="000F703A">
        <w:rPr>
          <w:rStyle w:val="fontstyle01"/>
          <w:rFonts w:ascii="Arial" w:hAnsi="Arial" w:cs="Arial"/>
          <w:b/>
          <w:color w:val="auto"/>
          <w:sz w:val="24"/>
          <w:szCs w:val="24"/>
        </w:rPr>
        <w:t>центар за одговор на</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компјутерски инциденти</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MKD-CIRT</w:t>
      </w:r>
      <w:r w:rsidRPr="000F703A">
        <w:rPr>
          <w:rStyle w:val="fontstyle01"/>
          <w:rFonts w:ascii="Arial" w:hAnsi="Arial" w:cs="Arial"/>
          <w:b/>
          <w:color w:val="auto"/>
          <w:sz w:val="24"/>
          <w:szCs w:val="24"/>
          <w:lang w:val="mk-MK"/>
        </w:rPr>
        <w:t>)</w:t>
      </w:r>
    </w:p>
    <w:p w:rsidR="008A7151" w:rsidRPr="000F703A" w:rsidRDefault="00E94EC2" w:rsidP="008A7151">
      <w:pPr>
        <w:spacing w:after="0" w:line="276" w:lineRule="auto"/>
        <w:jc w:val="center"/>
        <w:rPr>
          <w:rStyle w:val="fontstyle01"/>
          <w:rFonts w:ascii="Arial" w:hAnsi="Arial" w:cs="Arial"/>
          <w:b/>
          <w:color w:val="auto"/>
          <w:sz w:val="24"/>
          <w:szCs w:val="24"/>
          <w:lang w:val="mk-MK"/>
        </w:rPr>
      </w:pPr>
      <w:r w:rsidRPr="000F703A">
        <w:rPr>
          <w:rStyle w:val="fontstyle01"/>
          <w:rFonts w:ascii="Arial" w:hAnsi="Arial" w:cs="Arial"/>
          <w:b/>
          <w:color w:val="auto"/>
          <w:sz w:val="24"/>
          <w:szCs w:val="24"/>
          <w:lang w:val="mk-MK"/>
        </w:rPr>
        <w:lastRenderedPageBreak/>
        <w:t>Член 13</w:t>
      </w:r>
    </w:p>
    <w:p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Т</w:t>
      </w:r>
      <w:r w:rsidRPr="000F703A">
        <w:rPr>
          <w:rFonts w:ascii="Arial" w:hAnsi="Arial" w:cs="Arial"/>
          <w:sz w:val="24"/>
          <w:lang w:val="mk-MK"/>
        </w:rPr>
        <w:t xml:space="preserve">имовите за </w:t>
      </w:r>
      <w:del w:id="37" w:author="blagoj.janesliev" w:date="2019-10-21T09:40:00Z">
        <w:r w:rsidRPr="000F703A" w:rsidDel="00FD5DE3">
          <w:rPr>
            <w:rFonts w:ascii="Arial" w:hAnsi="Arial" w:cs="Arial"/>
            <w:sz w:val="24"/>
            <w:lang w:val="mk-MK"/>
          </w:rPr>
          <w:delText xml:space="preserve">одговор </w:delText>
        </w:r>
      </w:del>
      <w:ins w:id="38" w:author="blagoj.janesliev" w:date="2019-10-21T09:40:00Z">
        <w:r w:rsidR="00FD5DE3">
          <w:rPr>
            <w:rFonts w:ascii="Arial" w:hAnsi="Arial" w:cs="Arial"/>
            <w:sz w:val="24"/>
            <w:lang w:val="mk-MK"/>
          </w:rPr>
          <w:t>одѕив</w:t>
        </w:r>
        <w:r w:rsidR="00FD5DE3" w:rsidRPr="000F703A">
          <w:rPr>
            <w:rFonts w:ascii="Arial" w:hAnsi="Arial" w:cs="Arial"/>
            <w:sz w:val="24"/>
            <w:lang w:val="mk-MK"/>
          </w:rPr>
          <w:t xml:space="preserve"> </w:t>
        </w:r>
      </w:ins>
      <w:r w:rsidRPr="000F703A">
        <w:rPr>
          <w:rFonts w:ascii="Arial" w:hAnsi="Arial" w:cs="Arial"/>
          <w:sz w:val="24"/>
          <w:lang w:val="mk-MK"/>
        </w:rPr>
        <w:t xml:space="preserve">на компјутерски </w:t>
      </w:r>
      <w:del w:id="39" w:author="blagoj.janesliev" w:date="2019-10-21T09:41:00Z">
        <w:r w:rsidRPr="000F703A" w:rsidDel="00FD5DE3">
          <w:rPr>
            <w:rFonts w:ascii="Arial" w:hAnsi="Arial" w:cs="Arial"/>
            <w:sz w:val="24"/>
            <w:lang w:val="mk-MK"/>
          </w:rPr>
          <w:delText xml:space="preserve">безбедносни </w:delText>
        </w:r>
      </w:del>
      <w:ins w:id="40" w:author="blagoj.janesliev" w:date="2019-10-21T09:41:00Z">
        <w:r w:rsidR="00FD5DE3">
          <w:rPr>
            <w:rFonts w:ascii="Arial" w:hAnsi="Arial" w:cs="Arial"/>
            <w:sz w:val="24"/>
            <w:lang w:val="mk-MK"/>
          </w:rPr>
          <w:t>сигурносни</w:t>
        </w:r>
        <w:r w:rsidR="00FD5DE3" w:rsidRPr="000F703A">
          <w:rPr>
            <w:rFonts w:ascii="Arial" w:hAnsi="Arial" w:cs="Arial"/>
            <w:sz w:val="24"/>
            <w:lang w:val="mk-MK"/>
          </w:rPr>
          <w:t xml:space="preserve"> </w:t>
        </w:r>
      </w:ins>
      <w:r w:rsidRPr="000F703A">
        <w:rPr>
          <w:rFonts w:ascii="Arial" w:hAnsi="Arial" w:cs="Arial"/>
          <w:sz w:val="24"/>
          <w:lang w:val="mk-MK"/>
        </w:rPr>
        <w:t>инциденти (</w:t>
      </w:r>
      <w:r w:rsidRPr="000F703A">
        <w:rPr>
          <w:rFonts w:ascii="Arial" w:hAnsi="Arial" w:cs="Arial"/>
          <w:sz w:val="24"/>
        </w:rPr>
        <w:t>CSIRT</w:t>
      </w:r>
      <w:r w:rsidRPr="000F703A">
        <w:rPr>
          <w:rFonts w:ascii="Arial" w:hAnsi="Arial" w:cs="Arial"/>
          <w:sz w:val="24"/>
          <w:lang w:val="mk-MK"/>
        </w:rPr>
        <w:t xml:space="preserve">) и </w:t>
      </w:r>
      <w:r w:rsidRPr="000F703A">
        <w:rPr>
          <w:rFonts w:ascii="Arial" w:hAnsi="Arial" w:cs="Arial"/>
          <w:sz w:val="24"/>
          <w:szCs w:val="24"/>
          <w:lang w:val="mk-MK"/>
        </w:rPr>
        <w:t xml:space="preserve">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се должни да </w:t>
      </w:r>
      <w:r w:rsidRPr="000F703A">
        <w:rPr>
          <w:rFonts w:ascii="Arial" w:hAnsi="Arial" w:cs="Arial"/>
          <w:sz w:val="24"/>
          <w:szCs w:val="24"/>
          <w:lang w:val="mk-MK"/>
        </w:rPr>
        <w:t>соработуваат во однос на исполнувањето на обврските утврдени во овој закон.</w:t>
      </w:r>
    </w:p>
    <w:p w:rsidR="007B7386" w:rsidRPr="000F703A" w:rsidRDefault="007B7386"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Pr="000F703A">
        <w:rPr>
          <w:rFonts w:ascii="Arial" w:hAnsi="Arial" w:cs="Arial"/>
          <w:sz w:val="24"/>
          <w:szCs w:val="24"/>
          <w:lang w:val="mk-MK"/>
        </w:rPr>
        <w:tab/>
        <w:t xml:space="preserve">Во случај кога </w:t>
      </w:r>
      <w:r w:rsidR="006D2BF6" w:rsidRPr="000F703A">
        <w:rPr>
          <w:rFonts w:ascii="Arial" w:hAnsi="Arial" w:cs="Arial"/>
          <w:sz w:val="24"/>
          <w:szCs w:val="24"/>
          <w:lang w:val="mk-MK"/>
        </w:rPr>
        <w:t>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w:t>
      </w:r>
      <w:r w:rsidRPr="000F703A">
        <w:rPr>
          <w:rFonts w:ascii="Arial" w:hAnsi="Arial" w:cs="Arial"/>
          <w:sz w:val="24"/>
          <w:szCs w:val="24"/>
          <w:lang w:val="mk-MK"/>
        </w:rPr>
        <w:t xml:space="preserve">не добиле известување за </w:t>
      </w:r>
      <w:r w:rsidR="006D2BF6" w:rsidRPr="000F703A">
        <w:rPr>
          <w:rFonts w:ascii="Arial" w:hAnsi="Arial" w:cs="Arial"/>
          <w:sz w:val="24"/>
          <w:szCs w:val="24"/>
          <w:lang w:val="mk-MK"/>
        </w:rPr>
        <w:t>компјутерски инцидент, а истиот е настанат</w:t>
      </w:r>
      <w:r w:rsidRPr="000F703A">
        <w:rPr>
          <w:rFonts w:ascii="Arial" w:hAnsi="Arial" w:cs="Arial"/>
          <w:sz w:val="24"/>
          <w:szCs w:val="24"/>
          <w:lang w:val="mk-MK"/>
        </w:rPr>
        <w:t xml:space="preserve">, тогаш </w:t>
      </w:r>
      <w:r w:rsidR="006D2BF6" w:rsidRPr="000F703A">
        <w:rPr>
          <w:rFonts w:ascii="Arial" w:hAnsi="Arial" w:cs="Arial"/>
          <w:sz w:val="24"/>
          <w:szCs w:val="24"/>
          <w:lang w:val="mk-MK"/>
        </w:rPr>
        <w:t>надлежниот т</w:t>
      </w:r>
      <w:r w:rsidR="006D2BF6" w:rsidRPr="000F703A">
        <w:rPr>
          <w:rFonts w:ascii="Arial" w:hAnsi="Arial" w:cs="Arial"/>
          <w:sz w:val="24"/>
          <w:lang w:val="mk-MK"/>
        </w:rPr>
        <w:t>им за одговор на компјутерски безбедносни инциденти (</w:t>
      </w:r>
      <w:r w:rsidR="006D2BF6" w:rsidRPr="000F703A">
        <w:rPr>
          <w:rFonts w:ascii="Arial" w:hAnsi="Arial" w:cs="Arial"/>
          <w:sz w:val="24"/>
        </w:rPr>
        <w:t>CSIRT</w:t>
      </w:r>
      <w:r w:rsidR="006D2BF6" w:rsidRPr="000F703A">
        <w:rPr>
          <w:rFonts w:ascii="Arial" w:hAnsi="Arial" w:cs="Arial"/>
          <w:sz w:val="24"/>
          <w:lang w:val="mk-MK"/>
        </w:rPr>
        <w:t>)</w:t>
      </w:r>
      <w:r w:rsidRPr="000F703A">
        <w:rPr>
          <w:rFonts w:ascii="Arial" w:hAnsi="Arial" w:cs="Arial"/>
          <w:sz w:val="24"/>
          <w:szCs w:val="24"/>
          <w:lang w:val="mk-MK"/>
        </w:rPr>
        <w:t xml:space="preserve"> добива пристап до податоци за инциденти за кои известиле операторите на суштинските услуги, во согласност со член 1</w:t>
      </w:r>
      <w:r w:rsidR="0083243C" w:rsidRPr="000F703A">
        <w:rPr>
          <w:rFonts w:ascii="Arial" w:hAnsi="Arial" w:cs="Arial"/>
          <w:sz w:val="24"/>
          <w:szCs w:val="24"/>
          <w:lang w:val="mk-MK"/>
        </w:rPr>
        <w:t>5</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 xml:space="preserve">(5) или давателите на дигитални услуги, во согласност </w:t>
      </w:r>
      <w:r w:rsidR="0083243C" w:rsidRPr="000F703A">
        <w:rPr>
          <w:rFonts w:ascii="Arial" w:hAnsi="Arial" w:cs="Arial"/>
          <w:sz w:val="24"/>
          <w:szCs w:val="24"/>
          <w:lang w:val="mk-MK"/>
        </w:rPr>
        <w:t>со член 17</w:t>
      </w:r>
      <w:r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4</w:t>
      </w:r>
      <w:r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Pr="000F703A">
        <w:rPr>
          <w:rFonts w:ascii="Arial" w:hAnsi="Arial" w:cs="Arial"/>
          <w:sz w:val="24"/>
          <w:szCs w:val="24"/>
          <w:lang w:val="mk-MK"/>
        </w:rPr>
        <w:t>(</w:t>
      </w:r>
      <w:r w:rsidR="0003423D" w:rsidRPr="000F703A">
        <w:rPr>
          <w:rFonts w:ascii="Arial" w:hAnsi="Arial" w:cs="Arial"/>
          <w:sz w:val="24"/>
          <w:szCs w:val="24"/>
          <w:lang w:val="mk-MK"/>
        </w:rPr>
        <w:t>5</w:t>
      </w:r>
      <w:r w:rsidRPr="000F703A">
        <w:rPr>
          <w:rFonts w:ascii="Arial" w:hAnsi="Arial" w:cs="Arial"/>
          <w:sz w:val="24"/>
          <w:szCs w:val="24"/>
          <w:lang w:val="mk-MK"/>
        </w:rPr>
        <w:t>)</w:t>
      </w:r>
      <w:r w:rsidR="0003423D" w:rsidRPr="000F703A">
        <w:rPr>
          <w:rFonts w:ascii="Arial" w:hAnsi="Arial" w:cs="Arial"/>
          <w:sz w:val="24"/>
          <w:szCs w:val="24"/>
          <w:lang w:val="mk-MK"/>
        </w:rPr>
        <w:t xml:space="preserve"> од овој закон</w:t>
      </w:r>
      <w:r w:rsidR="006D2BF6" w:rsidRPr="000F703A">
        <w:rPr>
          <w:rFonts w:ascii="Arial" w:hAnsi="Arial" w:cs="Arial"/>
          <w:sz w:val="24"/>
          <w:szCs w:val="24"/>
          <w:lang w:val="mk-MK"/>
        </w:rPr>
        <w:t>, до степен што е неопходен за исполнување на своите надлежности</w:t>
      </w:r>
      <w:r w:rsidRPr="000F703A">
        <w:rPr>
          <w:rFonts w:ascii="Arial" w:hAnsi="Arial" w:cs="Arial"/>
          <w:sz w:val="24"/>
          <w:szCs w:val="24"/>
          <w:lang w:val="mk-MK"/>
        </w:rPr>
        <w:t>.</w:t>
      </w:r>
    </w:p>
    <w:p w:rsidR="00935102" w:rsidRPr="000F703A" w:rsidRDefault="00935102"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7B7386" w:rsidRPr="000F703A">
        <w:rPr>
          <w:rFonts w:ascii="Arial" w:hAnsi="Arial" w:cs="Arial"/>
          <w:sz w:val="24"/>
          <w:szCs w:val="24"/>
          <w:lang w:val="mk-MK"/>
        </w:rPr>
        <w:t>3</w:t>
      </w:r>
      <w:r w:rsidRPr="000F703A">
        <w:rPr>
          <w:rFonts w:ascii="Arial" w:hAnsi="Arial" w:cs="Arial"/>
          <w:sz w:val="24"/>
          <w:szCs w:val="24"/>
          <w:lang w:val="mk-MK"/>
        </w:rPr>
        <w:t>)</w:t>
      </w:r>
      <w:r w:rsidR="007B7386" w:rsidRPr="000F703A">
        <w:rPr>
          <w:rFonts w:ascii="Arial" w:hAnsi="Arial" w:cs="Arial"/>
          <w:sz w:val="24"/>
          <w:szCs w:val="24"/>
          <w:lang w:val="mk-MK"/>
        </w:rPr>
        <w:tab/>
      </w:r>
      <w:r w:rsidRPr="000F703A">
        <w:rPr>
          <w:rFonts w:ascii="Arial" w:hAnsi="Arial" w:cs="Arial"/>
          <w:sz w:val="24"/>
          <w:szCs w:val="24"/>
          <w:lang w:val="mk-MK"/>
        </w:rPr>
        <w:t>Надлежниот т</w:t>
      </w:r>
      <w:r w:rsidRPr="000F703A">
        <w:rPr>
          <w:rFonts w:ascii="Arial" w:hAnsi="Arial" w:cs="Arial"/>
          <w:sz w:val="24"/>
          <w:lang w:val="mk-MK"/>
        </w:rPr>
        <w:t>им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w:t>
      </w:r>
    </w:p>
    <w:p w:rsidR="007B7386" w:rsidRPr="000F703A" w:rsidRDefault="00935102"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е должен да го информира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w:t>
      </w:r>
      <w:r w:rsidR="007B7386" w:rsidRPr="000F703A">
        <w:rPr>
          <w:rFonts w:ascii="Arial" w:hAnsi="Arial" w:cs="Arial"/>
          <w:sz w:val="24"/>
          <w:szCs w:val="24"/>
          <w:lang w:val="mk-MK"/>
        </w:rPr>
        <w:t xml:space="preserve"> за известувањата за инциденти </w:t>
      </w:r>
      <w:r w:rsidRPr="000F703A">
        <w:rPr>
          <w:rFonts w:ascii="Arial" w:hAnsi="Arial" w:cs="Arial"/>
          <w:sz w:val="24"/>
          <w:szCs w:val="24"/>
          <w:lang w:val="mk-MK"/>
        </w:rPr>
        <w:t>добиени или прибавени</w:t>
      </w:r>
      <w:r w:rsidR="007B7386" w:rsidRPr="000F703A">
        <w:rPr>
          <w:rFonts w:ascii="Arial" w:hAnsi="Arial" w:cs="Arial"/>
          <w:sz w:val="24"/>
          <w:szCs w:val="24"/>
          <w:lang w:val="mk-MK"/>
        </w:rPr>
        <w:t xml:space="preserve"> во согласност со </w:t>
      </w:r>
      <w:r w:rsidRPr="000F703A">
        <w:rPr>
          <w:rFonts w:ascii="Arial" w:hAnsi="Arial" w:cs="Arial"/>
          <w:sz w:val="24"/>
          <w:szCs w:val="24"/>
          <w:lang w:val="mk-MK"/>
        </w:rPr>
        <w:t xml:space="preserve">одредбите од </w:t>
      </w:r>
      <w:r w:rsidR="007B7386" w:rsidRPr="000F703A">
        <w:rPr>
          <w:rFonts w:ascii="Arial" w:hAnsi="Arial" w:cs="Arial"/>
          <w:sz w:val="24"/>
          <w:szCs w:val="24"/>
          <w:lang w:val="mk-MK"/>
        </w:rPr>
        <w:t>ов</w:t>
      </w:r>
      <w:r w:rsidRPr="000F703A">
        <w:rPr>
          <w:rFonts w:ascii="Arial" w:hAnsi="Arial" w:cs="Arial"/>
          <w:sz w:val="24"/>
          <w:szCs w:val="24"/>
          <w:lang w:val="mk-MK"/>
        </w:rPr>
        <w:t>ој</w:t>
      </w:r>
      <w:r w:rsidR="007B7386" w:rsidRPr="000F703A">
        <w:rPr>
          <w:rFonts w:ascii="Arial" w:hAnsi="Arial" w:cs="Arial"/>
          <w:sz w:val="24"/>
          <w:szCs w:val="24"/>
          <w:lang w:val="mk-MK"/>
        </w:rPr>
        <w:t xml:space="preserve"> </w:t>
      </w:r>
      <w:r w:rsidRPr="000F703A">
        <w:rPr>
          <w:rFonts w:ascii="Arial" w:hAnsi="Arial" w:cs="Arial"/>
          <w:sz w:val="24"/>
          <w:szCs w:val="24"/>
          <w:lang w:val="mk-MK"/>
        </w:rPr>
        <w:t>закон</w:t>
      </w:r>
      <w:r w:rsidR="007B7386" w:rsidRPr="000F703A">
        <w:rPr>
          <w:rFonts w:ascii="Arial" w:hAnsi="Arial" w:cs="Arial"/>
          <w:sz w:val="24"/>
          <w:szCs w:val="24"/>
          <w:lang w:val="mk-MK"/>
        </w:rPr>
        <w:t>.</w:t>
      </w:r>
    </w:p>
    <w:p w:rsidR="00E56489" w:rsidRPr="000F703A" w:rsidRDefault="00E56489" w:rsidP="007B7386">
      <w:pPr>
        <w:spacing w:after="0" w:line="276" w:lineRule="auto"/>
        <w:jc w:val="both"/>
        <w:rPr>
          <w:rFonts w:ascii="Arial" w:hAnsi="Arial" w:cs="Arial"/>
          <w:sz w:val="24"/>
          <w:szCs w:val="24"/>
          <w:lang w:val="mk-MK"/>
        </w:rPr>
      </w:pPr>
    </w:p>
    <w:p w:rsidR="00E56489" w:rsidRPr="000F703A" w:rsidRDefault="00E56489" w:rsidP="00E56489">
      <w:pPr>
        <w:spacing w:after="0" w:line="276" w:lineRule="auto"/>
        <w:jc w:val="center"/>
        <w:rPr>
          <w:rStyle w:val="fontstyle01"/>
          <w:rFonts w:ascii="Arial" w:hAnsi="Arial" w:cs="Arial"/>
          <w:b/>
          <w:color w:val="auto"/>
          <w:sz w:val="24"/>
          <w:szCs w:val="24"/>
          <w:lang w:val="mk-MK"/>
        </w:rPr>
      </w:pPr>
      <w:r w:rsidRPr="000F703A">
        <w:rPr>
          <w:rFonts w:ascii="Arial" w:hAnsi="Arial" w:cs="Arial"/>
          <w:b/>
          <w:sz w:val="24"/>
          <w:szCs w:val="24"/>
          <w:lang w:val="mk-MK"/>
        </w:rPr>
        <w:t xml:space="preserve">Надлежност на Националниот </w:t>
      </w:r>
      <w:r w:rsidRPr="000F703A">
        <w:rPr>
          <w:rStyle w:val="fontstyle01"/>
          <w:rFonts w:ascii="Arial" w:hAnsi="Arial" w:cs="Arial"/>
          <w:b/>
          <w:color w:val="auto"/>
          <w:sz w:val="24"/>
          <w:szCs w:val="24"/>
        </w:rPr>
        <w:t>центар за одговор на</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компјутерски инциденти</w:t>
      </w:r>
      <w:r w:rsidRPr="000F703A">
        <w:rPr>
          <w:rStyle w:val="fontstyle01"/>
          <w:rFonts w:ascii="Arial" w:hAnsi="Arial" w:cs="Arial"/>
          <w:b/>
          <w:color w:val="auto"/>
          <w:sz w:val="24"/>
          <w:szCs w:val="24"/>
          <w:lang w:val="mk-MK"/>
        </w:rPr>
        <w:t xml:space="preserve"> (</w:t>
      </w:r>
      <w:r w:rsidRPr="000F703A">
        <w:rPr>
          <w:rStyle w:val="fontstyle01"/>
          <w:rFonts w:ascii="Arial" w:hAnsi="Arial" w:cs="Arial"/>
          <w:b/>
          <w:color w:val="auto"/>
          <w:sz w:val="24"/>
          <w:szCs w:val="24"/>
        </w:rPr>
        <w:t>MKD-CIRT</w:t>
      </w:r>
      <w:r w:rsidRPr="000F703A">
        <w:rPr>
          <w:rStyle w:val="fontstyle01"/>
          <w:rFonts w:ascii="Arial" w:hAnsi="Arial" w:cs="Arial"/>
          <w:b/>
          <w:color w:val="auto"/>
          <w:sz w:val="24"/>
          <w:szCs w:val="24"/>
          <w:lang w:val="mk-MK"/>
        </w:rPr>
        <w:t>)</w:t>
      </w:r>
    </w:p>
    <w:p w:rsidR="00E56489" w:rsidRPr="000F703A" w:rsidRDefault="00E56489" w:rsidP="00E56489">
      <w:pPr>
        <w:spacing w:after="0" w:line="276" w:lineRule="auto"/>
        <w:jc w:val="center"/>
        <w:rPr>
          <w:rFonts w:ascii="Arial" w:hAnsi="Arial" w:cs="Arial"/>
          <w:b/>
          <w:sz w:val="24"/>
          <w:szCs w:val="24"/>
          <w:lang w:val="mk-MK"/>
        </w:rPr>
      </w:pPr>
      <w:r w:rsidRPr="000F703A">
        <w:rPr>
          <w:rStyle w:val="fontstyle01"/>
          <w:rFonts w:ascii="Arial" w:hAnsi="Arial" w:cs="Arial"/>
          <w:b/>
          <w:color w:val="auto"/>
          <w:sz w:val="24"/>
          <w:szCs w:val="24"/>
          <w:lang w:val="mk-MK"/>
        </w:rPr>
        <w:t>Член 14</w:t>
      </w:r>
    </w:p>
    <w:p w:rsidR="00E56489" w:rsidRPr="000F703A" w:rsidRDefault="00E56489"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Националниот центар за одговор на компјутерски инциденти (MKD-CIRT) е посебна организациска единица во рамки на Дигиталната агенција која е надлежна за:</w:t>
      </w:r>
    </w:p>
    <w:p w:rsidR="00E56489" w:rsidRPr="000F703A" w:rsidRDefault="00E56489"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 xml:space="preserve">координација </w:t>
      </w:r>
      <w:r w:rsidRPr="000F703A">
        <w:rPr>
          <w:rStyle w:val="fontstyle01"/>
          <w:rFonts w:ascii="Arial" w:hAnsi="Arial" w:cs="Arial"/>
          <w:color w:val="auto"/>
          <w:sz w:val="24"/>
          <w:szCs w:val="24"/>
          <w:lang w:val="mk-MK"/>
        </w:rPr>
        <w:t xml:space="preserve">на секторските </w:t>
      </w:r>
      <w:r w:rsidRPr="000F703A">
        <w:rPr>
          <w:rStyle w:val="fontstyle01"/>
          <w:rFonts w:ascii="Arial" w:hAnsi="Arial" w:cs="Arial"/>
          <w:color w:val="auto"/>
          <w:sz w:val="24"/>
          <w:szCs w:val="24"/>
        </w:rPr>
        <w:t>CSIRT</w:t>
      </w:r>
      <w:r w:rsidRPr="000F703A">
        <w:rPr>
          <w:rStyle w:val="fontstyle01"/>
          <w:rFonts w:ascii="Arial" w:hAnsi="Arial" w:cs="Arial"/>
          <w:color w:val="auto"/>
          <w:sz w:val="24"/>
          <w:szCs w:val="24"/>
          <w:lang w:val="mk-MK"/>
        </w:rPr>
        <w:t xml:space="preserve">-ови и мерките во нивна надлежност при </w:t>
      </w:r>
      <w:r w:rsidRPr="000F703A">
        <w:rPr>
          <w:rStyle w:val="fontstyle01"/>
          <w:rFonts w:ascii="Arial" w:hAnsi="Arial" w:cs="Arial"/>
          <w:color w:val="auto"/>
          <w:sz w:val="24"/>
          <w:szCs w:val="24"/>
        </w:rPr>
        <w:t xml:space="preserve">справување со безбедносни инциденти </w:t>
      </w:r>
      <w:r w:rsidRPr="000F703A">
        <w:rPr>
          <w:rStyle w:val="fontstyle01"/>
          <w:rFonts w:ascii="Arial" w:hAnsi="Arial" w:cs="Arial"/>
          <w:color w:val="auto"/>
          <w:sz w:val="24"/>
          <w:szCs w:val="24"/>
          <w:lang w:val="mk-MK"/>
        </w:rPr>
        <w:t>на</w:t>
      </w:r>
      <w:r w:rsidRPr="000F703A">
        <w:rPr>
          <w:rStyle w:val="fontstyle01"/>
          <w:rFonts w:ascii="Arial" w:hAnsi="Arial" w:cs="Arial"/>
          <w:color w:val="auto"/>
          <w:sz w:val="24"/>
          <w:szCs w:val="24"/>
        </w:rPr>
        <w:t xml:space="preserve"> мрежите и информациските системи</w:t>
      </w:r>
      <w:r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w:t>
      </w:r>
      <w:r w:rsidR="00246647" w:rsidRPr="000F703A">
        <w:rPr>
          <w:rStyle w:val="fontstyle01"/>
          <w:rFonts w:ascii="Arial" w:hAnsi="Arial" w:cs="Arial"/>
          <w:color w:val="auto"/>
          <w:sz w:val="24"/>
          <w:szCs w:val="24"/>
          <w:lang w:val="mk-MK"/>
        </w:rPr>
        <w:t>еми на два или повеќе сектори,</w:t>
      </w:r>
      <w:r w:rsidRPr="000F703A">
        <w:rPr>
          <w:rStyle w:val="fontstyle01"/>
          <w:rFonts w:ascii="Arial" w:hAnsi="Arial" w:cs="Arial"/>
          <w:color w:val="auto"/>
          <w:sz w:val="24"/>
          <w:szCs w:val="24"/>
          <w:lang w:val="mk-MK"/>
        </w:rPr>
        <w:t xml:space="preserve">  </w:t>
      </w:r>
    </w:p>
    <w:p w:rsidR="00E56489" w:rsidRPr="000F703A" w:rsidRDefault="00E56489" w:rsidP="00E56489">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 одговор на безбедносни инциденти и ризици на мрежите и информациските системи на државата</w:t>
      </w:r>
      <w:r w:rsidR="00246647" w:rsidRPr="000F703A">
        <w:rPr>
          <w:rStyle w:val="fontstyle01"/>
          <w:rFonts w:ascii="Arial" w:hAnsi="Arial" w:cs="Arial"/>
          <w:color w:val="auto"/>
          <w:sz w:val="24"/>
          <w:szCs w:val="24"/>
          <w:lang w:val="mk-MK"/>
        </w:rPr>
        <w:t xml:space="preserve"> и</w:t>
      </w:r>
    </w:p>
    <w:p w:rsidR="00246647" w:rsidRPr="000F703A" w:rsidRDefault="00246647" w:rsidP="00E56489">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 донесување на </w:t>
      </w:r>
      <w:commentRangeStart w:id="41"/>
      <w:r w:rsidRPr="000F703A">
        <w:rPr>
          <w:rFonts w:ascii="Arial" w:hAnsi="Arial" w:cs="Arial"/>
          <w:sz w:val="24"/>
          <w:szCs w:val="24"/>
          <w:lang w:val="mk-MK"/>
        </w:rPr>
        <w:t xml:space="preserve">имплементациски акти </w:t>
      </w:r>
      <w:commentRangeEnd w:id="41"/>
      <w:r w:rsidR="00FD5DE3">
        <w:rPr>
          <w:rStyle w:val="CommentReference"/>
        </w:rPr>
        <w:commentReference w:id="41"/>
      </w:r>
      <w:r w:rsidRPr="000F703A">
        <w:rPr>
          <w:rFonts w:ascii="Arial" w:hAnsi="Arial" w:cs="Arial"/>
          <w:sz w:val="24"/>
          <w:szCs w:val="24"/>
          <w:lang w:val="mk-MK"/>
        </w:rPr>
        <w:t xml:space="preserve">за оценување на дополнителните елементи наведени во член 17 став (2) и параметрите наведени во член 17 став (6) од овој член. </w:t>
      </w:r>
    </w:p>
    <w:p w:rsidR="00F85B92" w:rsidRPr="000F703A" w:rsidRDefault="00E56489" w:rsidP="00F85B92">
      <w:pPr>
        <w:spacing w:after="0" w:line="276" w:lineRule="auto"/>
        <w:jc w:val="both"/>
        <w:rPr>
          <w:rFonts w:ascii="Arial" w:hAnsi="Arial" w:cs="Arial"/>
          <w:sz w:val="24"/>
          <w:szCs w:val="24"/>
        </w:rPr>
      </w:pPr>
      <w:r w:rsidRPr="000F703A">
        <w:rPr>
          <w:rFonts w:ascii="Arial" w:hAnsi="Arial" w:cs="Arial"/>
          <w:sz w:val="24"/>
          <w:szCs w:val="24"/>
          <w:lang w:val="mk-MK"/>
        </w:rPr>
        <w:t>(2</w:t>
      </w:r>
      <w:r w:rsidR="00F85B92" w:rsidRPr="000F703A">
        <w:rPr>
          <w:rFonts w:ascii="Arial" w:hAnsi="Arial" w:cs="Arial"/>
          <w:sz w:val="24"/>
          <w:szCs w:val="24"/>
          <w:lang w:val="mk-MK"/>
        </w:rPr>
        <w:t xml:space="preserve">) Националниот центар за одговор на компјутерски инциденти (MKD-CIRT) подготвува годишен извештај најдоцна до </w:t>
      </w:r>
      <w:r w:rsidR="008B6550" w:rsidRPr="000F703A">
        <w:rPr>
          <w:rFonts w:ascii="Arial" w:hAnsi="Arial" w:cs="Arial"/>
          <w:sz w:val="24"/>
          <w:szCs w:val="24"/>
          <w:lang w:val="mk-MK"/>
        </w:rPr>
        <w:t>1 март</w:t>
      </w:r>
      <w:r w:rsidR="00F85B92" w:rsidRPr="000F703A">
        <w:rPr>
          <w:rFonts w:ascii="Arial" w:hAnsi="Arial" w:cs="Arial"/>
          <w:sz w:val="24"/>
          <w:szCs w:val="24"/>
          <w:lang w:val="mk-MK"/>
        </w:rPr>
        <w:t xml:space="preserve"> во тековната година за претходната година за добиените известувања, вклучувајќи го бројот на известувања и природата на пријавените инциденти и активностите преземени во согласност со член 1</w:t>
      </w:r>
      <w:r w:rsidRPr="000F703A">
        <w:rPr>
          <w:rFonts w:ascii="Arial" w:hAnsi="Arial" w:cs="Arial"/>
          <w:sz w:val="24"/>
          <w:szCs w:val="24"/>
          <w:lang w:val="mk-MK"/>
        </w:rPr>
        <w:t>5</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(5) и член 1</w:t>
      </w:r>
      <w:r w:rsidRPr="000F703A">
        <w:rPr>
          <w:rFonts w:ascii="Arial" w:hAnsi="Arial" w:cs="Arial"/>
          <w:sz w:val="24"/>
          <w:szCs w:val="24"/>
          <w:lang w:val="mk-MK"/>
        </w:rPr>
        <w:t>7</w:t>
      </w:r>
      <w:r w:rsidR="00F85B92" w:rsidRPr="000F703A">
        <w:rPr>
          <w:rFonts w:ascii="Arial" w:hAnsi="Arial" w:cs="Arial"/>
          <w:sz w:val="24"/>
          <w:szCs w:val="24"/>
          <w:lang w:val="mk-MK"/>
        </w:rPr>
        <w:t xml:space="preserve">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w:t>
      </w:r>
      <w:r w:rsidR="0003423D" w:rsidRPr="000F703A">
        <w:rPr>
          <w:rFonts w:ascii="Arial" w:hAnsi="Arial" w:cs="Arial"/>
          <w:sz w:val="24"/>
          <w:szCs w:val="24"/>
          <w:lang w:val="mk-MK"/>
        </w:rPr>
        <w:t>4</w:t>
      </w:r>
      <w:r w:rsidR="00F85B92" w:rsidRPr="000F703A">
        <w:rPr>
          <w:rFonts w:ascii="Arial" w:hAnsi="Arial" w:cs="Arial"/>
          <w:sz w:val="24"/>
          <w:szCs w:val="24"/>
          <w:lang w:val="mk-MK"/>
        </w:rPr>
        <w:t xml:space="preserve">) и </w:t>
      </w:r>
      <w:r w:rsidR="0003423D" w:rsidRPr="000F703A">
        <w:rPr>
          <w:rFonts w:ascii="Arial" w:hAnsi="Arial" w:cs="Arial"/>
          <w:sz w:val="24"/>
          <w:szCs w:val="24"/>
          <w:lang w:val="mk-MK"/>
        </w:rPr>
        <w:t xml:space="preserve">став </w:t>
      </w:r>
      <w:r w:rsidR="00F85B92" w:rsidRPr="000F703A">
        <w:rPr>
          <w:rFonts w:ascii="Arial" w:hAnsi="Arial" w:cs="Arial"/>
          <w:sz w:val="24"/>
          <w:szCs w:val="24"/>
          <w:lang w:val="mk-MK"/>
        </w:rPr>
        <w:t>(6)</w:t>
      </w:r>
      <w:r w:rsidR="0003423D" w:rsidRPr="000F703A">
        <w:rPr>
          <w:rFonts w:ascii="Arial" w:hAnsi="Arial" w:cs="Arial"/>
          <w:sz w:val="24"/>
          <w:szCs w:val="24"/>
          <w:lang w:val="mk-MK"/>
        </w:rPr>
        <w:t xml:space="preserve"> од овој закон</w:t>
      </w:r>
      <w:r w:rsidR="00F85B92" w:rsidRPr="000F703A">
        <w:rPr>
          <w:rFonts w:ascii="Arial" w:hAnsi="Arial" w:cs="Arial"/>
          <w:sz w:val="24"/>
          <w:szCs w:val="24"/>
          <w:lang w:val="mk-MK"/>
        </w:rPr>
        <w:t>.</w:t>
      </w:r>
    </w:p>
    <w:p w:rsidR="00F85B92" w:rsidRPr="000F703A" w:rsidRDefault="00E56489" w:rsidP="00F85B92">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F85B92" w:rsidRPr="000F703A">
        <w:rPr>
          <w:rFonts w:ascii="Arial" w:hAnsi="Arial" w:cs="Arial"/>
          <w:sz w:val="24"/>
          <w:szCs w:val="24"/>
          <w:lang w:val="mk-MK"/>
        </w:rPr>
        <w:t xml:space="preserve">) Извештајот </w:t>
      </w:r>
      <w:r w:rsidRPr="000F703A">
        <w:rPr>
          <w:rFonts w:ascii="Arial" w:hAnsi="Arial" w:cs="Arial"/>
          <w:sz w:val="24"/>
          <w:szCs w:val="24"/>
          <w:lang w:val="mk-MK"/>
        </w:rPr>
        <w:t>од ставот (2</w:t>
      </w:r>
      <w:r w:rsidR="008B6550" w:rsidRPr="000F703A">
        <w:rPr>
          <w:rFonts w:ascii="Arial" w:hAnsi="Arial" w:cs="Arial"/>
          <w:sz w:val="24"/>
          <w:szCs w:val="24"/>
          <w:lang w:val="mk-MK"/>
        </w:rPr>
        <w:t>) на овој член Националниот центар за одговор на компјутерски инциденти (MKD-CIRT)</w:t>
      </w:r>
      <w:r w:rsidR="00F85B92" w:rsidRPr="000F703A">
        <w:rPr>
          <w:rFonts w:ascii="Arial" w:hAnsi="Arial" w:cs="Arial"/>
          <w:sz w:val="24"/>
          <w:szCs w:val="24"/>
          <w:lang w:val="mk-MK"/>
        </w:rPr>
        <w:t xml:space="preserve"> го доставува до директорот на Дигиталната </w:t>
      </w:r>
      <w:r w:rsidR="00F85B92" w:rsidRPr="000F703A">
        <w:rPr>
          <w:rFonts w:ascii="Arial" w:hAnsi="Arial" w:cs="Arial"/>
          <w:sz w:val="24"/>
          <w:szCs w:val="24"/>
          <w:lang w:val="mk-MK"/>
        </w:rPr>
        <w:lastRenderedPageBreak/>
        <w:t>агенција и до министерот за информатичко општество и администрација</w:t>
      </w:r>
      <w:r w:rsidR="008B6550" w:rsidRPr="000F703A">
        <w:rPr>
          <w:rFonts w:ascii="Arial" w:hAnsi="Arial" w:cs="Arial"/>
          <w:sz w:val="24"/>
          <w:szCs w:val="24"/>
          <w:lang w:val="mk-MK"/>
        </w:rPr>
        <w:t xml:space="preserve"> најдоцна д</w:t>
      </w:r>
      <w:bookmarkStart w:id="42" w:name="_GoBack"/>
      <w:bookmarkEnd w:id="42"/>
      <w:r w:rsidR="008B6550" w:rsidRPr="000F703A">
        <w:rPr>
          <w:rFonts w:ascii="Arial" w:hAnsi="Arial" w:cs="Arial"/>
          <w:sz w:val="24"/>
          <w:szCs w:val="24"/>
          <w:lang w:val="mk-MK"/>
        </w:rPr>
        <w:t>о 31 март секоја година</w:t>
      </w:r>
      <w:r w:rsidR="00F85B92" w:rsidRPr="000F703A">
        <w:rPr>
          <w:rFonts w:ascii="Arial" w:hAnsi="Arial" w:cs="Arial"/>
          <w:sz w:val="24"/>
          <w:szCs w:val="24"/>
          <w:lang w:val="mk-MK"/>
        </w:rPr>
        <w:t xml:space="preserve">. </w:t>
      </w:r>
    </w:p>
    <w:p w:rsidR="00C76BCD" w:rsidRPr="000F703A" w:rsidRDefault="008B6550" w:rsidP="007B7386">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56489" w:rsidRPr="000F703A">
        <w:rPr>
          <w:rFonts w:ascii="Arial" w:hAnsi="Arial" w:cs="Arial"/>
          <w:sz w:val="24"/>
          <w:szCs w:val="24"/>
          <w:lang w:val="mk-MK"/>
        </w:rPr>
        <w:t>4</w:t>
      </w:r>
      <w:r w:rsidRPr="000F703A">
        <w:rPr>
          <w:rFonts w:ascii="Arial" w:hAnsi="Arial" w:cs="Arial"/>
          <w:sz w:val="24"/>
          <w:szCs w:val="24"/>
          <w:lang w:val="mk-MK"/>
        </w:rPr>
        <w:t xml:space="preserve">) </w:t>
      </w:r>
      <w:r w:rsidR="007574D3" w:rsidRPr="000F703A">
        <w:rPr>
          <w:rFonts w:ascii="Arial" w:hAnsi="Arial" w:cs="Arial"/>
          <w:sz w:val="24"/>
          <w:szCs w:val="24"/>
          <w:lang w:val="mk-MK"/>
        </w:rPr>
        <w:t xml:space="preserve">Извештајот </w:t>
      </w:r>
      <w:r w:rsidR="00E56489" w:rsidRPr="000F703A">
        <w:rPr>
          <w:rFonts w:ascii="Arial" w:hAnsi="Arial" w:cs="Arial"/>
          <w:sz w:val="24"/>
          <w:szCs w:val="24"/>
          <w:lang w:val="mk-MK"/>
        </w:rPr>
        <w:t>од ставот (2</w:t>
      </w:r>
      <w:r w:rsidR="007574D3" w:rsidRPr="000F703A">
        <w:rPr>
          <w:rFonts w:ascii="Arial" w:hAnsi="Arial" w:cs="Arial"/>
          <w:sz w:val="24"/>
          <w:szCs w:val="24"/>
          <w:lang w:val="mk-MK"/>
        </w:rPr>
        <w:t>) на овој член Националниот центар за одговор на компјутерски инциденти (MKD-CIRT) го доставува и до</w:t>
      </w:r>
      <w:r w:rsidR="007B7386" w:rsidRPr="000F703A">
        <w:rPr>
          <w:rFonts w:ascii="Arial" w:hAnsi="Arial" w:cs="Arial"/>
          <w:sz w:val="24"/>
          <w:szCs w:val="24"/>
          <w:lang w:val="mk-MK"/>
        </w:rPr>
        <w:t xml:space="preserve"> Групата за соработка.</w:t>
      </w:r>
    </w:p>
    <w:p w:rsidR="008B6550" w:rsidRPr="000F703A" w:rsidRDefault="008B6550" w:rsidP="007B7386">
      <w:pPr>
        <w:spacing w:after="0" w:line="276" w:lineRule="auto"/>
        <w:jc w:val="both"/>
        <w:rPr>
          <w:rFonts w:ascii="Arial" w:hAnsi="Arial" w:cs="Arial"/>
          <w:sz w:val="24"/>
          <w:szCs w:val="24"/>
          <w:lang w:val="mk-MK"/>
        </w:rPr>
      </w:pPr>
    </w:p>
    <w:p w:rsidR="00C32AF1" w:rsidRPr="000F703A" w:rsidRDefault="0010487F"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Безбедност на мреж</w:t>
      </w:r>
      <w:r w:rsidR="00C32AF1" w:rsidRPr="000F703A">
        <w:rPr>
          <w:rFonts w:ascii="Arial" w:hAnsi="Arial" w:cs="Arial"/>
          <w:b/>
          <w:sz w:val="24"/>
          <w:szCs w:val="24"/>
          <w:lang w:val="mk-MK"/>
        </w:rPr>
        <w:t xml:space="preserve">и и информациски системи на операторите на </w:t>
      </w:r>
      <w:commentRangeStart w:id="43"/>
      <w:r w:rsidR="00C32AF1" w:rsidRPr="000F703A">
        <w:rPr>
          <w:rFonts w:ascii="Arial" w:hAnsi="Arial" w:cs="Arial"/>
          <w:b/>
          <w:sz w:val="24"/>
          <w:szCs w:val="24"/>
          <w:lang w:val="mk-MK"/>
        </w:rPr>
        <w:t>суштински</w:t>
      </w:r>
      <w:commentRangeEnd w:id="43"/>
      <w:r w:rsidR="00FD5DE3">
        <w:rPr>
          <w:rStyle w:val="CommentReference"/>
        </w:rPr>
        <w:commentReference w:id="43"/>
      </w:r>
      <w:r w:rsidR="00C32AF1" w:rsidRPr="000F703A">
        <w:rPr>
          <w:rFonts w:ascii="Arial" w:hAnsi="Arial" w:cs="Arial"/>
          <w:b/>
          <w:sz w:val="24"/>
          <w:szCs w:val="24"/>
          <w:lang w:val="mk-MK"/>
        </w:rPr>
        <w:t xml:space="preserve"> услуги</w:t>
      </w:r>
    </w:p>
    <w:p w:rsidR="008B6550" w:rsidRPr="000F703A" w:rsidRDefault="00E94EC2" w:rsidP="00C32AF1">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5</w:t>
      </w:r>
    </w:p>
    <w:p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 xml:space="preserve">Операторите на суштинските услуги се должни да преземат соодветни и пропорционални технички и организациски мерки за управување со ризиците по безбедноста на мрежите и информациските системи кои ги користат во нивното работење. </w:t>
      </w:r>
    </w:p>
    <w:p w:rsidR="004B6EB1" w:rsidRPr="000F703A" w:rsidRDefault="004B6EB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обезбедат ниво на сигурност на мрежните и информациските системи соодветни на потенцијалниот ризик.</w:t>
      </w:r>
    </w:p>
    <w:p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 xml:space="preserve">ператорите на суштинските услуги </w:t>
      </w:r>
      <w:r w:rsidRPr="000F703A">
        <w:rPr>
          <w:rFonts w:ascii="Arial" w:hAnsi="Arial" w:cs="Arial"/>
          <w:sz w:val="24"/>
          <w:szCs w:val="24"/>
          <w:lang w:val="mk-MK"/>
        </w:rPr>
        <w:t>се должни да презема</w:t>
      </w:r>
      <w:r w:rsidR="004B6EB1" w:rsidRPr="000F703A">
        <w:rPr>
          <w:rFonts w:ascii="Arial" w:hAnsi="Arial" w:cs="Arial"/>
          <w:sz w:val="24"/>
          <w:szCs w:val="24"/>
          <w:lang w:val="mk-MK"/>
        </w:rPr>
        <w:t xml:space="preserve">т соодветни мерки за спречување и минимизирање на влијанието на инцидентите кои влијаат на безбедноста на мрежите и на информациските системи што се користат за обезбедување вакви суштински услуги, </w:t>
      </w:r>
      <w:r w:rsidRPr="000F703A">
        <w:rPr>
          <w:rFonts w:ascii="Arial" w:hAnsi="Arial" w:cs="Arial"/>
          <w:sz w:val="24"/>
          <w:szCs w:val="24"/>
          <w:lang w:val="mk-MK"/>
        </w:rPr>
        <w:t>заради обезбедување на</w:t>
      </w:r>
      <w:r w:rsidR="004B6EB1" w:rsidRPr="000F703A">
        <w:rPr>
          <w:rFonts w:ascii="Arial" w:hAnsi="Arial" w:cs="Arial"/>
          <w:sz w:val="24"/>
          <w:szCs w:val="24"/>
          <w:lang w:val="mk-MK"/>
        </w:rPr>
        <w:t xml:space="preserve"> континуитет на </w:t>
      </w:r>
      <w:del w:id="44" w:author="blagoj.janesliev" w:date="2019-10-21T09:42:00Z">
        <w:r w:rsidR="004B6EB1" w:rsidRPr="000F703A" w:rsidDel="00FD5DE3">
          <w:rPr>
            <w:rFonts w:ascii="Arial" w:hAnsi="Arial" w:cs="Arial"/>
            <w:sz w:val="24"/>
            <w:szCs w:val="24"/>
            <w:lang w:val="mk-MK"/>
          </w:rPr>
          <w:delText>услуги</w:delText>
        </w:r>
        <w:r w:rsidRPr="000F703A" w:rsidDel="00FD5DE3">
          <w:rPr>
            <w:rFonts w:ascii="Arial" w:hAnsi="Arial" w:cs="Arial"/>
            <w:sz w:val="24"/>
            <w:szCs w:val="24"/>
            <w:lang w:val="mk-MK"/>
          </w:rPr>
          <w:delText>те</w:delText>
        </w:r>
        <w:r w:rsidR="004B6EB1" w:rsidRPr="000F703A" w:rsidDel="00FD5DE3">
          <w:rPr>
            <w:rFonts w:ascii="Arial" w:hAnsi="Arial" w:cs="Arial"/>
            <w:sz w:val="24"/>
            <w:szCs w:val="24"/>
            <w:lang w:val="mk-MK"/>
          </w:rPr>
          <w:delText>.</w:delText>
        </w:r>
      </w:del>
      <w:ins w:id="45" w:author="blagoj.janesliev" w:date="2019-10-21T09:42:00Z">
        <w:r w:rsidR="00FD5DE3">
          <w:rPr>
            <w:rFonts w:ascii="Arial" w:hAnsi="Arial" w:cs="Arial"/>
            <w:sz w:val="24"/>
            <w:szCs w:val="24"/>
            <w:lang w:val="mk-MK"/>
          </w:rPr>
          <w:t>раб</w:t>
        </w:r>
      </w:ins>
      <w:ins w:id="46" w:author="blagoj.janesliev" w:date="2019-10-21T09:43:00Z">
        <w:r w:rsidR="00FD5DE3">
          <w:rPr>
            <w:rFonts w:ascii="Arial" w:hAnsi="Arial" w:cs="Arial"/>
            <w:sz w:val="24"/>
            <w:szCs w:val="24"/>
            <w:lang w:val="mk-MK"/>
          </w:rPr>
          <w:t>о</w:t>
        </w:r>
      </w:ins>
      <w:ins w:id="47" w:author="blagoj.janesliev" w:date="2019-10-21T09:42:00Z">
        <w:r w:rsidR="00FD5DE3">
          <w:rPr>
            <w:rFonts w:ascii="Arial" w:hAnsi="Arial" w:cs="Arial"/>
            <w:sz w:val="24"/>
            <w:szCs w:val="24"/>
            <w:lang w:val="mk-MK"/>
          </w:rPr>
          <w:t>тењето.</w:t>
        </w:r>
      </w:ins>
    </w:p>
    <w:p w:rsidR="00037C15"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4B6EB1" w:rsidRPr="000F703A">
        <w:rPr>
          <w:rFonts w:ascii="Arial" w:hAnsi="Arial" w:cs="Arial"/>
          <w:sz w:val="24"/>
          <w:szCs w:val="24"/>
          <w:lang w:val="mk-MK"/>
        </w:rPr>
        <w:tab/>
      </w:r>
      <w:r w:rsidRPr="000F703A">
        <w:rPr>
          <w:rFonts w:ascii="Arial" w:hAnsi="Arial" w:cs="Arial"/>
          <w:sz w:val="24"/>
          <w:szCs w:val="24"/>
          <w:lang w:val="mk-MK"/>
        </w:rPr>
        <w:t>О</w:t>
      </w:r>
      <w:r w:rsidR="004B6EB1" w:rsidRPr="000F703A">
        <w:rPr>
          <w:rFonts w:ascii="Arial" w:hAnsi="Arial" w:cs="Arial"/>
          <w:sz w:val="24"/>
          <w:szCs w:val="24"/>
          <w:lang w:val="mk-MK"/>
        </w:rPr>
        <w:t>ператорите на суштинските услуги</w:t>
      </w:r>
      <w:r w:rsidRPr="000F703A">
        <w:rPr>
          <w:rFonts w:ascii="Arial" w:hAnsi="Arial" w:cs="Arial"/>
          <w:sz w:val="24"/>
          <w:szCs w:val="24"/>
          <w:lang w:val="mk-MK"/>
        </w:rPr>
        <w:t xml:space="preserve"> се должни да</w:t>
      </w:r>
      <w:r w:rsidR="004B6EB1" w:rsidRPr="000F703A">
        <w:rPr>
          <w:rFonts w:ascii="Arial" w:hAnsi="Arial" w:cs="Arial"/>
          <w:sz w:val="24"/>
          <w:szCs w:val="24"/>
          <w:lang w:val="mk-MK"/>
        </w:rPr>
        <w:t xml:space="preserve"> го известат надлежниот </w:t>
      </w:r>
      <w:r w:rsidRPr="000F703A">
        <w:rPr>
          <w:rFonts w:ascii="Arial" w:hAnsi="Arial" w:cs="Arial"/>
          <w:sz w:val="24"/>
          <w:szCs w:val="24"/>
        </w:rPr>
        <w:t>CSIRT</w:t>
      </w:r>
      <w:r w:rsidR="004B6EB1" w:rsidRPr="000F703A">
        <w:rPr>
          <w:rFonts w:ascii="Arial" w:hAnsi="Arial" w:cs="Arial"/>
          <w:sz w:val="24"/>
          <w:szCs w:val="24"/>
          <w:lang w:val="mk-MK"/>
        </w:rPr>
        <w:t xml:space="preserve"> за инциденти</w:t>
      </w:r>
      <w:r w:rsidR="004730D8" w:rsidRPr="000F703A">
        <w:rPr>
          <w:rFonts w:ascii="Arial" w:hAnsi="Arial" w:cs="Arial"/>
          <w:sz w:val="24"/>
          <w:szCs w:val="24"/>
          <w:lang w:val="mk-MK"/>
        </w:rPr>
        <w:t>те</w:t>
      </w:r>
      <w:r w:rsidR="004B6EB1" w:rsidRPr="000F703A">
        <w:rPr>
          <w:rFonts w:ascii="Arial" w:hAnsi="Arial" w:cs="Arial"/>
          <w:sz w:val="24"/>
          <w:szCs w:val="24"/>
          <w:lang w:val="mk-MK"/>
        </w:rPr>
        <w:t xml:space="preserve"> кои </w:t>
      </w:r>
      <w:r w:rsidRPr="000F703A">
        <w:rPr>
          <w:rFonts w:ascii="Arial" w:hAnsi="Arial" w:cs="Arial"/>
          <w:sz w:val="24"/>
          <w:szCs w:val="24"/>
          <w:lang w:val="mk-MK"/>
        </w:rPr>
        <w:t xml:space="preserve">би можеле </w:t>
      </w:r>
      <w:r w:rsidR="004B6EB1" w:rsidRPr="000F703A">
        <w:rPr>
          <w:rFonts w:ascii="Arial" w:hAnsi="Arial" w:cs="Arial"/>
          <w:sz w:val="24"/>
          <w:szCs w:val="24"/>
          <w:lang w:val="mk-MK"/>
        </w:rPr>
        <w:t>значително влијаат врз континуитетот на суштинските услуги што ги обезбедуваат</w:t>
      </w:r>
      <w:r w:rsidRPr="000F703A">
        <w:rPr>
          <w:rFonts w:ascii="Arial" w:hAnsi="Arial" w:cs="Arial"/>
          <w:sz w:val="24"/>
          <w:szCs w:val="24"/>
          <w:lang w:val="mk-MK"/>
        </w:rPr>
        <w:t>, веднаш, а најдоцна во рок од 24 часа од моментот на откривање на инцидентот</w:t>
      </w:r>
      <w:r w:rsidR="004B6EB1" w:rsidRPr="000F703A">
        <w:rPr>
          <w:rFonts w:ascii="Arial" w:hAnsi="Arial" w:cs="Arial"/>
          <w:sz w:val="24"/>
          <w:szCs w:val="24"/>
          <w:lang w:val="mk-MK"/>
        </w:rPr>
        <w:t xml:space="preserve">. </w:t>
      </w:r>
    </w:p>
    <w:p w:rsidR="004B6EB1" w:rsidRPr="000F703A" w:rsidRDefault="00037C15"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w:t>
      </w:r>
      <w:r w:rsidR="004B6EB1" w:rsidRPr="000F703A">
        <w:rPr>
          <w:rFonts w:ascii="Arial" w:hAnsi="Arial" w:cs="Arial"/>
          <w:sz w:val="24"/>
          <w:szCs w:val="24"/>
          <w:lang w:val="mk-MK"/>
        </w:rPr>
        <w:t>Известувањ</w:t>
      </w:r>
      <w:r w:rsidRPr="000F703A">
        <w:rPr>
          <w:rFonts w:ascii="Arial" w:hAnsi="Arial" w:cs="Arial"/>
          <w:sz w:val="24"/>
          <w:szCs w:val="24"/>
          <w:lang w:val="mk-MK"/>
        </w:rPr>
        <w:t>ето од ставот (4) на овој член</w:t>
      </w:r>
      <w:r w:rsidR="004B6EB1" w:rsidRPr="000F703A">
        <w:rPr>
          <w:rFonts w:ascii="Arial" w:hAnsi="Arial" w:cs="Arial"/>
          <w:sz w:val="24"/>
          <w:szCs w:val="24"/>
          <w:lang w:val="mk-MK"/>
        </w:rPr>
        <w:t xml:space="preserve"> </w:t>
      </w:r>
      <w:r w:rsidRPr="000F703A">
        <w:rPr>
          <w:rFonts w:ascii="Arial" w:hAnsi="Arial" w:cs="Arial"/>
          <w:sz w:val="24"/>
          <w:szCs w:val="24"/>
          <w:lang w:val="mk-MK"/>
        </w:rPr>
        <w:t>содржи</w:t>
      </w:r>
      <w:r w:rsidR="004B6EB1" w:rsidRPr="000F703A">
        <w:rPr>
          <w:rFonts w:ascii="Arial" w:hAnsi="Arial" w:cs="Arial"/>
          <w:sz w:val="24"/>
          <w:szCs w:val="24"/>
          <w:lang w:val="mk-MK"/>
        </w:rPr>
        <w:t xml:space="preserve"> информации што му овозможуваат на надлежнот </w:t>
      </w:r>
      <w:r w:rsidRPr="000F703A">
        <w:rPr>
          <w:rFonts w:ascii="Arial" w:hAnsi="Arial" w:cs="Arial"/>
          <w:sz w:val="24"/>
          <w:szCs w:val="24"/>
        </w:rPr>
        <w:t>CSIRT</w:t>
      </w:r>
      <w:r w:rsidR="004B6EB1" w:rsidRPr="000F703A">
        <w:rPr>
          <w:rFonts w:ascii="Arial" w:hAnsi="Arial" w:cs="Arial"/>
          <w:sz w:val="24"/>
          <w:szCs w:val="24"/>
          <w:lang w:val="mk-MK"/>
        </w:rPr>
        <w:t xml:space="preserve"> да утврди </w:t>
      </w:r>
      <w:r w:rsidRPr="000F703A">
        <w:rPr>
          <w:rFonts w:ascii="Arial" w:hAnsi="Arial" w:cs="Arial"/>
          <w:sz w:val="24"/>
          <w:szCs w:val="24"/>
          <w:lang w:val="mk-MK"/>
        </w:rPr>
        <w:t>евентуално</w:t>
      </w:r>
      <w:r w:rsidR="004B6EB1" w:rsidRPr="000F703A">
        <w:rPr>
          <w:rFonts w:ascii="Arial" w:hAnsi="Arial" w:cs="Arial"/>
          <w:sz w:val="24"/>
          <w:szCs w:val="24"/>
          <w:lang w:val="mk-MK"/>
        </w:rPr>
        <w:t xml:space="preserve"> </w:t>
      </w:r>
      <w:r w:rsidR="005E49FD" w:rsidRPr="000F703A">
        <w:rPr>
          <w:rFonts w:ascii="Arial" w:hAnsi="Arial" w:cs="Arial"/>
          <w:sz w:val="24"/>
          <w:szCs w:val="24"/>
          <w:lang w:val="mk-MK"/>
        </w:rPr>
        <w:t xml:space="preserve">меѓусекторско или </w:t>
      </w:r>
      <w:r w:rsidR="004B6EB1" w:rsidRPr="000F703A">
        <w:rPr>
          <w:rFonts w:ascii="Arial" w:hAnsi="Arial" w:cs="Arial"/>
          <w:sz w:val="24"/>
          <w:szCs w:val="24"/>
          <w:lang w:val="mk-MK"/>
        </w:rPr>
        <w:t xml:space="preserve">прекугранично влијание </w:t>
      </w:r>
      <w:r w:rsidRPr="000F703A">
        <w:rPr>
          <w:rFonts w:ascii="Arial" w:hAnsi="Arial" w:cs="Arial"/>
          <w:sz w:val="24"/>
          <w:szCs w:val="24"/>
          <w:lang w:val="mk-MK"/>
        </w:rPr>
        <w:t>на</w:t>
      </w:r>
      <w:r w:rsidR="004B6EB1" w:rsidRPr="000F703A">
        <w:rPr>
          <w:rFonts w:ascii="Arial" w:hAnsi="Arial" w:cs="Arial"/>
          <w:sz w:val="24"/>
          <w:szCs w:val="24"/>
          <w:lang w:val="mk-MK"/>
        </w:rPr>
        <w:t xml:space="preserve"> инцидентот. </w:t>
      </w:r>
    </w:p>
    <w:p w:rsidR="004B6EB1" w:rsidRPr="000F703A" w:rsidRDefault="00EA322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(6) При</w:t>
      </w:r>
      <w:r w:rsidR="004B6EB1" w:rsidRPr="000F703A">
        <w:rPr>
          <w:rFonts w:ascii="Arial" w:hAnsi="Arial" w:cs="Arial"/>
          <w:sz w:val="24"/>
          <w:szCs w:val="24"/>
          <w:lang w:val="mk-MK"/>
        </w:rPr>
        <w:t xml:space="preserve"> утврд</w:t>
      </w:r>
      <w:r w:rsidRPr="000F703A">
        <w:rPr>
          <w:rFonts w:ascii="Arial" w:hAnsi="Arial" w:cs="Arial"/>
          <w:sz w:val="24"/>
          <w:szCs w:val="24"/>
          <w:lang w:val="mk-MK"/>
        </w:rPr>
        <w:t>ување на</w:t>
      </w:r>
      <w:r w:rsidR="004B6EB1" w:rsidRPr="000F703A">
        <w:rPr>
          <w:rFonts w:ascii="Arial" w:hAnsi="Arial" w:cs="Arial"/>
          <w:sz w:val="24"/>
          <w:szCs w:val="24"/>
          <w:lang w:val="mk-MK"/>
        </w:rPr>
        <w:t xml:space="preserve"> влијанието на инцидентот, </w:t>
      </w:r>
      <w:r w:rsidRPr="000F703A">
        <w:rPr>
          <w:rFonts w:ascii="Arial" w:hAnsi="Arial" w:cs="Arial"/>
          <w:sz w:val="24"/>
          <w:szCs w:val="24"/>
          <w:lang w:val="mk-MK"/>
        </w:rPr>
        <w:t>операторот на суштинските услуги треба да ги</w:t>
      </w:r>
      <w:r w:rsidR="004B6EB1" w:rsidRPr="000F703A">
        <w:rPr>
          <w:rFonts w:ascii="Arial" w:hAnsi="Arial" w:cs="Arial"/>
          <w:sz w:val="24"/>
          <w:szCs w:val="24"/>
          <w:lang w:val="mk-MK"/>
        </w:rPr>
        <w:t xml:space="preserve"> зем</w:t>
      </w:r>
      <w:r w:rsidRPr="000F703A">
        <w:rPr>
          <w:rFonts w:ascii="Arial" w:hAnsi="Arial" w:cs="Arial"/>
          <w:sz w:val="24"/>
          <w:szCs w:val="24"/>
          <w:lang w:val="mk-MK"/>
        </w:rPr>
        <w:t>е</w:t>
      </w:r>
      <w:r w:rsidR="004B6EB1" w:rsidRPr="000F703A">
        <w:rPr>
          <w:rFonts w:ascii="Arial" w:hAnsi="Arial" w:cs="Arial"/>
          <w:sz w:val="24"/>
          <w:szCs w:val="24"/>
          <w:lang w:val="mk-MK"/>
        </w:rPr>
        <w:t xml:space="preserve"> предвид следниве параметри:</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бројот на корисници погодени од нарушувањето на суштинската услуга;</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B6EB1" w:rsidRPr="000F703A">
        <w:rPr>
          <w:rFonts w:ascii="Arial" w:hAnsi="Arial" w:cs="Arial"/>
          <w:sz w:val="24"/>
          <w:szCs w:val="24"/>
          <w:lang w:val="mk-MK"/>
        </w:rPr>
        <w:t>времетраењето на инцидентот;</w:t>
      </w:r>
    </w:p>
    <w:p w:rsidR="004B6EB1" w:rsidRPr="000F703A" w:rsidRDefault="00EA3221" w:rsidP="00EA3221">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4B6EB1" w:rsidRPr="000F703A">
        <w:rPr>
          <w:rFonts w:ascii="Arial" w:hAnsi="Arial" w:cs="Arial"/>
          <w:sz w:val="24"/>
          <w:szCs w:val="24"/>
          <w:lang w:val="mk-MK"/>
        </w:rPr>
        <w:t xml:space="preserve"> </w:t>
      </w:r>
      <w:commentRangeStart w:id="48"/>
      <w:r w:rsidR="004B6EB1" w:rsidRPr="000F703A">
        <w:rPr>
          <w:rFonts w:ascii="Arial" w:hAnsi="Arial" w:cs="Arial"/>
          <w:sz w:val="24"/>
          <w:szCs w:val="24"/>
          <w:lang w:val="mk-MK"/>
        </w:rPr>
        <w:t xml:space="preserve">географската распространетост </w:t>
      </w:r>
      <w:commentRangeEnd w:id="48"/>
      <w:r w:rsidR="00FD5DE3">
        <w:rPr>
          <w:rStyle w:val="CommentReference"/>
        </w:rPr>
        <w:commentReference w:id="48"/>
      </w:r>
      <w:r w:rsidR="004B6EB1" w:rsidRPr="000F703A">
        <w:rPr>
          <w:rFonts w:ascii="Arial" w:hAnsi="Arial" w:cs="Arial"/>
          <w:sz w:val="24"/>
          <w:szCs w:val="24"/>
          <w:lang w:val="mk-MK"/>
        </w:rPr>
        <w:t>во однос на областа погодена од инцидентот.</w:t>
      </w:r>
      <w:r w:rsidR="00141F4F" w:rsidRPr="000F703A">
        <w:rPr>
          <w:rFonts w:ascii="Arial" w:hAnsi="Arial" w:cs="Arial"/>
          <w:sz w:val="24"/>
          <w:szCs w:val="24"/>
          <w:lang w:val="mk-MK"/>
        </w:rPr>
        <w:t xml:space="preserve"> </w:t>
      </w:r>
    </w:p>
    <w:p w:rsidR="005758C0" w:rsidRPr="000F703A" w:rsidRDefault="00931301" w:rsidP="004B6EB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Надлежниот </w:t>
      </w:r>
      <w:r w:rsidRPr="000F703A">
        <w:rPr>
          <w:rFonts w:ascii="Arial" w:hAnsi="Arial" w:cs="Arial"/>
          <w:sz w:val="24"/>
          <w:szCs w:val="24"/>
        </w:rPr>
        <w:t>CSIRT</w:t>
      </w:r>
      <w:r w:rsidRPr="000F703A">
        <w:rPr>
          <w:rFonts w:ascii="Arial" w:hAnsi="Arial" w:cs="Arial"/>
          <w:sz w:val="24"/>
          <w:szCs w:val="24"/>
          <w:lang w:val="mk-MK"/>
        </w:rPr>
        <w:t xml:space="preserve"> му доставува релевантни информации на оператор</w:t>
      </w:r>
      <w:r w:rsidR="00A60FB3" w:rsidRPr="000F703A">
        <w:rPr>
          <w:rFonts w:ascii="Arial" w:hAnsi="Arial" w:cs="Arial"/>
          <w:sz w:val="24"/>
          <w:szCs w:val="24"/>
          <w:lang w:val="mk-MK"/>
        </w:rPr>
        <w:t>от</w:t>
      </w:r>
      <w:r w:rsidRPr="000F703A">
        <w:rPr>
          <w:rFonts w:ascii="Arial" w:hAnsi="Arial" w:cs="Arial"/>
          <w:sz w:val="24"/>
          <w:szCs w:val="24"/>
          <w:lang w:val="mk-MK"/>
        </w:rPr>
        <w:t xml:space="preserve"> на суштинските услуги кој известил за инцидентот во однос на следењето на неговото известување, како и информации кои би можеле да го поддржат ефективното справување со инцидентот. </w:t>
      </w:r>
    </w:p>
    <w:p w:rsidR="00AB26BE" w:rsidRPr="000F703A" w:rsidRDefault="00AB26BE" w:rsidP="00AB26B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По претходна консултација со операторот на суштински услуги кој известил за инцидентот,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може да ја информира јавноста за поединечни </w:t>
      </w:r>
      <w:r w:rsidRPr="000F703A">
        <w:rPr>
          <w:rFonts w:ascii="Arial" w:hAnsi="Arial" w:cs="Arial"/>
          <w:sz w:val="24"/>
          <w:szCs w:val="24"/>
          <w:lang w:val="mk-MK"/>
        </w:rPr>
        <w:lastRenderedPageBreak/>
        <w:t xml:space="preserve">инциденти, кога тоа е потребно подигнување на јавната свест за да се спречи </w:t>
      </w:r>
      <w:r w:rsidR="00A60FB3" w:rsidRPr="000F703A">
        <w:rPr>
          <w:rFonts w:ascii="Arial" w:hAnsi="Arial" w:cs="Arial"/>
          <w:sz w:val="24"/>
          <w:szCs w:val="24"/>
          <w:lang w:val="mk-MK"/>
        </w:rPr>
        <w:t xml:space="preserve">настанување на </w:t>
      </w:r>
      <w:r w:rsidRPr="000F703A">
        <w:rPr>
          <w:rFonts w:ascii="Arial" w:hAnsi="Arial" w:cs="Arial"/>
          <w:sz w:val="24"/>
          <w:szCs w:val="24"/>
          <w:lang w:val="mk-MK"/>
        </w:rPr>
        <w:t>инцидент или да се справи со тековен инцидент.</w:t>
      </w:r>
    </w:p>
    <w:p w:rsidR="0093130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(8) Доколку инцидентот има значително влијание врз континуитетот во обезбедување на суштински услуги на земја членка на Европската унија,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е должен да го извести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заради информирање на засегнатата земја членка.   </w:t>
      </w:r>
    </w:p>
    <w:p w:rsidR="004B6EB1" w:rsidRPr="000F703A" w:rsidRDefault="002823A1" w:rsidP="002823A1">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(9) Во случаите определени со ставот (8) од овој член, </w:t>
      </w:r>
      <w:r w:rsidRPr="000F703A">
        <w:rPr>
          <w:rFonts w:ascii="Arial" w:hAnsi="Arial" w:cs="Arial"/>
          <w:sz w:val="24"/>
          <w:szCs w:val="24"/>
        </w:rPr>
        <w:t>MKD-CSIRT</w:t>
      </w:r>
      <w:r w:rsidRPr="000F703A">
        <w:rPr>
          <w:rFonts w:ascii="Arial" w:hAnsi="Arial" w:cs="Arial"/>
          <w:sz w:val="24"/>
          <w:szCs w:val="24"/>
          <w:lang w:val="mk-MK"/>
        </w:rPr>
        <w:t xml:space="preserve"> </w:t>
      </w:r>
      <w:r w:rsidR="004B6EB1" w:rsidRPr="000F703A">
        <w:rPr>
          <w:rFonts w:ascii="Arial" w:hAnsi="Arial" w:cs="Arial"/>
          <w:sz w:val="24"/>
          <w:szCs w:val="24"/>
          <w:lang w:val="mk-MK"/>
        </w:rPr>
        <w:t>ги зачувува безбедносните и комерцијалните интереси на операторот на суштинските услуги, како и доверливоста на информациите што се дадени во неговото известување.</w:t>
      </w:r>
    </w:p>
    <w:p w:rsidR="004B6EB1" w:rsidRPr="000F703A" w:rsidRDefault="004B6EB1" w:rsidP="004B6EB1">
      <w:pPr>
        <w:spacing w:after="0" w:line="276" w:lineRule="auto"/>
        <w:jc w:val="both"/>
        <w:rPr>
          <w:rFonts w:ascii="Arial" w:hAnsi="Arial" w:cs="Arial"/>
          <w:sz w:val="24"/>
          <w:szCs w:val="24"/>
          <w:lang w:val="mk-MK"/>
        </w:rPr>
      </w:pPr>
    </w:p>
    <w:p w:rsidR="00FD78E5" w:rsidRPr="000F703A" w:rsidRDefault="00FD78E5"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Спроведување на м</w:t>
      </w:r>
      <w:r w:rsidR="00F828ED" w:rsidRPr="000F703A">
        <w:rPr>
          <w:rFonts w:ascii="Arial" w:hAnsi="Arial" w:cs="Arial"/>
          <w:b/>
          <w:sz w:val="24"/>
          <w:szCs w:val="24"/>
          <w:lang w:val="mk-MK"/>
        </w:rPr>
        <w:t>ерките за безбедност на мрежи и информациски</w:t>
      </w:r>
      <w:r w:rsidRPr="000F703A">
        <w:rPr>
          <w:rFonts w:ascii="Arial" w:hAnsi="Arial" w:cs="Arial"/>
          <w:b/>
          <w:sz w:val="24"/>
          <w:szCs w:val="24"/>
          <w:lang w:val="mk-MK"/>
        </w:rPr>
        <w:t xml:space="preserve"> системи</w:t>
      </w:r>
      <w:r w:rsidR="00F828ED" w:rsidRPr="000F703A">
        <w:rPr>
          <w:rFonts w:ascii="Arial" w:hAnsi="Arial" w:cs="Arial"/>
          <w:b/>
          <w:sz w:val="24"/>
          <w:szCs w:val="24"/>
          <w:lang w:val="mk-MK"/>
        </w:rPr>
        <w:t xml:space="preserve"> на оператори на суштински услуги</w:t>
      </w:r>
    </w:p>
    <w:p w:rsidR="0053604D" w:rsidRPr="000F703A" w:rsidRDefault="00E94EC2" w:rsidP="00FD78E5">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6</w:t>
      </w:r>
    </w:p>
    <w:p w:rsidR="00A553DC" w:rsidRPr="000F703A" w:rsidRDefault="00A553D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(1) 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се должни да ги преземат сите мерки </w:t>
      </w:r>
      <w:r w:rsidRPr="000F703A">
        <w:rPr>
          <w:rFonts w:ascii="Arial" w:hAnsi="Arial" w:cs="Arial"/>
          <w:sz w:val="24"/>
          <w:szCs w:val="24"/>
          <w:lang w:val="mk-MK"/>
        </w:rPr>
        <w:t xml:space="preserve">и средства за да оценат дали операторите на суштинските услуги ги почитуваат нивните обврски за безбедност на мрежите и информациски системи наведени </w:t>
      </w:r>
      <w:r w:rsidR="00252190" w:rsidRPr="000F703A">
        <w:rPr>
          <w:rFonts w:ascii="Arial" w:hAnsi="Arial" w:cs="Arial"/>
          <w:sz w:val="24"/>
          <w:szCs w:val="24"/>
          <w:lang w:val="mk-MK"/>
        </w:rPr>
        <w:t>во член 15</w:t>
      </w:r>
      <w:r w:rsidRPr="000F703A">
        <w:rPr>
          <w:rFonts w:ascii="Arial" w:hAnsi="Arial" w:cs="Arial"/>
          <w:sz w:val="24"/>
          <w:szCs w:val="24"/>
          <w:lang w:val="mk-MK"/>
        </w:rPr>
        <w:t xml:space="preserve"> од овој закон, како и влијанието на нивната безбедност врз безбедноста на мрежите и информациските системи. </w:t>
      </w:r>
    </w:p>
    <w:p w:rsidR="00A553DC" w:rsidRPr="000F703A" w:rsidRDefault="006B55BC" w:rsidP="006B55BC">
      <w:pPr>
        <w:spacing w:after="0" w:line="276" w:lineRule="auto"/>
        <w:jc w:val="both"/>
        <w:rPr>
          <w:rFonts w:ascii="Arial" w:hAnsi="Arial" w:cs="Arial"/>
          <w:sz w:val="24"/>
          <w:szCs w:val="24"/>
          <w:lang w:val="mk-MK"/>
        </w:rPr>
      </w:pPr>
      <w:r w:rsidRPr="000F703A">
        <w:rPr>
          <w:rFonts w:ascii="Arial" w:hAnsi="Arial" w:cs="Arial"/>
          <w:sz w:val="24"/>
          <w:szCs w:val="24"/>
          <w:lang w:val="mk-MK"/>
        </w:rPr>
        <w:t>(2) Т</w:t>
      </w:r>
      <w:r w:rsidRPr="000F703A">
        <w:rPr>
          <w:rFonts w:ascii="Arial" w:hAnsi="Arial" w:cs="Arial"/>
          <w:sz w:val="24"/>
          <w:lang w:val="mk-MK"/>
        </w:rPr>
        <w:t>имовите за одговор на компјутерски безбедносни инциденти (</w:t>
      </w:r>
      <w:r w:rsidRPr="000F703A">
        <w:rPr>
          <w:rFonts w:ascii="Arial" w:hAnsi="Arial" w:cs="Arial"/>
          <w:sz w:val="24"/>
        </w:rPr>
        <w:t>CSIRT</w:t>
      </w:r>
      <w:r w:rsidRPr="000F703A">
        <w:rPr>
          <w:rFonts w:ascii="Arial" w:hAnsi="Arial" w:cs="Arial"/>
          <w:sz w:val="24"/>
          <w:lang w:val="mk-MK"/>
        </w:rPr>
        <w:t xml:space="preserve">) имаат </w:t>
      </w:r>
      <w:r w:rsidR="00A553DC" w:rsidRPr="000F703A">
        <w:rPr>
          <w:rFonts w:ascii="Arial" w:hAnsi="Arial" w:cs="Arial"/>
          <w:sz w:val="24"/>
          <w:szCs w:val="24"/>
          <w:lang w:val="mk-MK"/>
        </w:rPr>
        <w:t>овластувањ</w:t>
      </w:r>
      <w:r w:rsidRPr="000F703A">
        <w:rPr>
          <w:rFonts w:ascii="Arial" w:hAnsi="Arial" w:cs="Arial"/>
          <w:sz w:val="24"/>
          <w:szCs w:val="24"/>
          <w:lang w:val="mk-MK"/>
        </w:rPr>
        <w:t>е</w:t>
      </w:r>
      <w:r w:rsidR="00A553DC" w:rsidRPr="000F703A">
        <w:rPr>
          <w:rFonts w:ascii="Arial" w:hAnsi="Arial" w:cs="Arial"/>
          <w:sz w:val="24"/>
          <w:szCs w:val="24"/>
          <w:lang w:val="mk-MK"/>
        </w:rPr>
        <w:t xml:space="preserve"> да бараат од операторите на суштинските услуги да обезбедат:</w:t>
      </w:r>
    </w:p>
    <w:p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информации потребни за да се оцени безбедноста на нивните мрежни и информациски системи, вклучувајќи документирани безбедносни политики;</w:t>
      </w:r>
    </w:p>
    <w:p w:rsidR="00A553DC" w:rsidRPr="000F703A" w:rsidRDefault="006B55BC" w:rsidP="006B55BC">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A553DC" w:rsidRPr="000F703A">
        <w:rPr>
          <w:rFonts w:ascii="Arial" w:hAnsi="Arial" w:cs="Arial"/>
          <w:sz w:val="24"/>
          <w:szCs w:val="24"/>
          <w:lang w:val="mk-MK"/>
        </w:rPr>
        <w:t xml:space="preserve"> доказ за ефективно спроведување на безбедносните политики, како што се резултати од безбедносна ревизија извршена од страна на надлежен орган или овластен ревизор, а доколку безбедносната ревизија е извршена од страна на овластен ревизор, резултатите од ревизијата, вклучувајќи ги и основните докази, да ги направат достапни за надлежниот </w:t>
      </w:r>
      <w:r w:rsidRPr="000F703A">
        <w:rPr>
          <w:rFonts w:ascii="Arial" w:hAnsi="Arial" w:cs="Arial"/>
          <w:sz w:val="24"/>
          <w:szCs w:val="24"/>
        </w:rPr>
        <w:t>CSIRT</w:t>
      </w:r>
      <w:r w:rsidR="00A553DC" w:rsidRPr="000F703A">
        <w:rPr>
          <w:rFonts w:ascii="Arial" w:hAnsi="Arial" w:cs="Arial"/>
          <w:sz w:val="24"/>
          <w:szCs w:val="24"/>
          <w:lang w:val="mk-MK"/>
        </w:rPr>
        <w:t>.</w:t>
      </w:r>
    </w:p>
    <w:p w:rsidR="00A553DC"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rPr>
        <w:t xml:space="preserve">(3) </w:t>
      </w:r>
      <w:r w:rsidR="00A553DC" w:rsidRPr="000F703A">
        <w:rPr>
          <w:rFonts w:ascii="Arial" w:hAnsi="Arial" w:cs="Arial"/>
          <w:sz w:val="24"/>
          <w:szCs w:val="24"/>
          <w:lang w:val="mk-MK"/>
        </w:rPr>
        <w:t xml:space="preserve">Кога надлежниот </w:t>
      </w:r>
      <w:r w:rsidRPr="000F703A">
        <w:rPr>
          <w:rFonts w:ascii="Arial" w:hAnsi="Arial" w:cs="Arial"/>
          <w:sz w:val="24"/>
          <w:szCs w:val="24"/>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ги </w:t>
      </w:r>
      <w:r w:rsidR="00A553DC" w:rsidRPr="000F703A">
        <w:rPr>
          <w:rFonts w:ascii="Arial" w:hAnsi="Arial" w:cs="Arial"/>
          <w:sz w:val="24"/>
          <w:szCs w:val="24"/>
          <w:lang w:val="mk-MK"/>
        </w:rPr>
        <w:t>бара информации</w:t>
      </w:r>
      <w:r w:rsidRPr="000F703A">
        <w:rPr>
          <w:rFonts w:ascii="Arial" w:hAnsi="Arial" w:cs="Arial"/>
          <w:sz w:val="24"/>
          <w:szCs w:val="24"/>
          <w:lang w:val="mk-MK"/>
        </w:rPr>
        <w:t>те</w:t>
      </w:r>
      <w:r w:rsidR="00A553DC" w:rsidRPr="000F703A">
        <w:rPr>
          <w:rFonts w:ascii="Arial" w:hAnsi="Arial" w:cs="Arial"/>
          <w:sz w:val="24"/>
          <w:szCs w:val="24"/>
          <w:lang w:val="mk-MK"/>
        </w:rPr>
        <w:t xml:space="preserve"> или докази</w:t>
      </w:r>
      <w:r w:rsidRPr="000F703A">
        <w:rPr>
          <w:rFonts w:ascii="Arial" w:hAnsi="Arial" w:cs="Arial"/>
          <w:sz w:val="24"/>
          <w:szCs w:val="24"/>
          <w:lang w:val="mk-MK"/>
        </w:rPr>
        <w:t>те определени со став (2) од овој член</w:t>
      </w:r>
      <w:r w:rsidR="00A553DC" w:rsidRPr="000F703A">
        <w:rPr>
          <w:rFonts w:ascii="Arial" w:hAnsi="Arial" w:cs="Arial"/>
          <w:sz w:val="24"/>
          <w:szCs w:val="24"/>
          <w:lang w:val="mk-MK"/>
        </w:rPr>
        <w:t>, ја наведува целта на барањето и специфицира кои информации се потребни.</w:t>
      </w:r>
    </w:p>
    <w:p w:rsidR="00A553DC"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A553DC" w:rsidRPr="000F703A">
        <w:rPr>
          <w:rFonts w:ascii="Arial" w:hAnsi="Arial" w:cs="Arial"/>
          <w:sz w:val="24"/>
          <w:szCs w:val="24"/>
          <w:lang w:val="mk-MK"/>
        </w:rPr>
        <w:tab/>
        <w:t xml:space="preserve">По проценката на информациите или резултатите од безбедносните ревизии наведени во став </w:t>
      </w:r>
      <w:r w:rsidR="00B538B3" w:rsidRPr="000F703A">
        <w:rPr>
          <w:rFonts w:ascii="Arial" w:hAnsi="Arial" w:cs="Arial"/>
          <w:sz w:val="24"/>
          <w:szCs w:val="24"/>
          <w:lang w:val="mk-MK"/>
        </w:rPr>
        <w:t>(</w:t>
      </w:r>
      <w:r w:rsidR="00A553DC"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алинеја 2 од овој член</w:t>
      </w:r>
      <w:r w:rsidR="00A553DC" w:rsidRPr="000F703A">
        <w:rPr>
          <w:rFonts w:ascii="Arial" w:hAnsi="Arial" w:cs="Arial"/>
          <w:sz w:val="24"/>
          <w:szCs w:val="24"/>
          <w:lang w:val="mk-MK"/>
        </w:rPr>
        <w:t xml:space="preserve">, </w:t>
      </w:r>
      <w:r w:rsidRPr="000F703A">
        <w:rPr>
          <w:rFonts w:ascii="Arial" w:hAnsi="Arial" w:cs="Arial"/>
          <w:sz w:val="24"/>
          <w:szCs w:val="24"/>
          <w:lang w:val="mk-MK"/>
        </w:rPr>
        <w:t xml:space="preserve">а во случај на констатирани недостатоци, </w:t>
      </w:r>
      <w:r w:rsidR="00A553DC" w:rsidRPr="000F703A">
        <w:rPr>
          <w:rFonts w:ascii="Arial" w:hAnsi="Arial" w:cs="Arial"/>
          <w:sz w:val="24"/>
          <w:szCs w:val="24"/>
          <w:lang w:val="mk-MK"/>
        </w:rPr>
        <w:t xml:space="preserve">надлежниот </w:t>
      </w:r>
      <w:r w:rsidRPr="000F703A">
        <w:rPr>
          <w:rFonts w:ascii="Arial" w:hAnsi="Arial" w:cs="Arial"/>
          <w:sz w:val="24"/>
          <w:szCs w:val="24"/>
        </w:rPr>
        <w:t>CSIRT</w:t>
      </w:r>
      <w:r w:rsidR="00A553DC" w:rsidRPr="000F703A">
        <w:rPr>
          <w:rFonts w:ascii="Arial" w:hAnsi="Arial" w:cs="Arial"/>
          <w:sz w:val="24"/>
          <w:szCs w:val="24"/>
          <w:lang w:val="mk-MK"/>
        </w:rPr>
        <w:t xml:space="preserve"> може да издаде обврзувачки упатства до операторите на суштинските услуги за да ги отстранат утврдените недостатоци.</w:t>
      </w:r>
    </w:p>
    <w:p w:rsidR="00FD78E5" w:rsidRPr="000F703A" w:rsidRDefault="006B55BC" w:rsidP="00A553DC">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Pr="000F703A">
        <w:rPr>
          <w:rFonts w:ascii="Arial" w:hAnsi="Arial" w:cs="Arial"/>
          <w:sz w:val="24"/>
          <w:szCs w:val="24"/>
          <w:lang w:val="mk-MK"/>
        </w:rPr>
        <w:tab/>
        <w:t>Надлежнио</w:t>
      </w:r>
      <w:r w:rsidR="00A553DC" w:rsidRPr="000F703A">
        <w:rPr>
          <w:rFonts w:ascii="Arial" w:hAnsi="Arial" w:cs="Arial"/>
          <w:sz w:val="24"/>
          <w:szCs w:val="24"/>
          <w:lang w:val="mk-MK"/>
        </w:rPr>
        <w:t xml:space="preserve">т </w:t>
      </w:r>
      <w:r w:rsidRPr="000F703A">
        <w:rPr>
          <w:rFonts w:ascii="Arial" w:hAnsi="Arial" w:cs="Arial"/>
          <w:sz w:val="24"/>
          <w:szCs w:val="24"/>
        </w:rPr>
        <w:t>CSIRT</w:t>
      </w:r>
      <w:r w:rsidR="00A553DC" w:rsidRPr="000F703A">
        <w:rPr>
          <w:rFonts w:ascii="Arial" w:hAnsi="Arial" w:cs="Arial"/>
          <w:sz w:val="24"/>
          <w:szCs w:val="24"/>
          <w:lang w:val="mk-MK"/>
        </w:rPr>
        <w:t xml:space="preserve"> </w:t>
      </w:r>
      <w:r w:rsidRPr="000F703A">
        <w:rPr>
          <w:rFonts w:ascii="Arial" w:hAnsi="Arial" w:cs="Arial"/>
          <w:sz w:val="24"/>
          <w:szCs w:val="24"/>
          <w:lang w:val="mk-MK"/>
        </w:rPr>
        <w:t>соработува со органо</w:t>
      </w:r>
      <w:r w:rsidR="00A553DC" w:rsidRPr="000F703A">
        <w:rPr>
          <w:rFonts w:ascii="Arial" w:hAnsi="Arial" w:cs="Arial"/>
          <w:sz w:val="24"/>
          <w:szCs w:val="24"/>
          <w:lang w:val="mk-MK"/>
        </w:rPr>
        <w:t xml:space="preserve">т </w:t>
      </w:r>
      <w:r w:rsidRPr="000F703A">
        <w:rPr>
          <w:rFonts w:ascii="Arial" w:hAnsi="Arial" w:cs="Arial"/>
          <w:sz w:val="24"/>
          <w:szCs w:val="24"/>
          <w:lang w:val="mk-MK"/>
        </w:rPr>
        <w:t xml:space="preserve">надлежен </w:t>
      </w:r>
      <w:r w:rsidR="00A553DC" w:rsidRPr="000F703A">
        <w:rPr>
          <w:rFonts w:ascii="Arial" w:hAnsi="Arial" w:cs="Arial"/>
          <w:sz w:val="24"/>
          <w:szCs w:val="24"/>
          <w:lang w:val="mk-MK"/>
        </w:rPr>
        <w:t xml:space="preserve">за заштита на </w:t>
      </w:r>
      <w:r w:rsidRPr="000F703A">
        <w:rPr>
          <w:rFonts w:ascii="Arial" w:hAnsi="Arial" w:cs="Arial"/>
          <w:sz w:val="24"/>
          <w:szCs w:val="24"/>
          <w:lang w:val="mk-MK"/>
        </w:rPr>
        <w:t xml:space="preserve">личните </w:t>
      </w:r>
      <w:r w:rsidR="00A553DC" w:rsidRPr="000F703A">
        <w:rPr>
          <w:rFonts w:ascii="Arial" w:hAnsi="Arial" w:cs="Arial"/>
          <w:sz w:val="24"/>
          <w:szCs w:val="24"/>
          <w:lang w:val="mk-MK"/>
        </w:rPr>
        <w:t>податоците</w:t>
      </w:r>
      <w:r w:rsidRPr="000F703A">
        <w:rPr>
          <w:rFonts w:ascii="Arial" w:hAnsi="Arial" w:cs="Arial"/>
          <w:sz w:val="24"/>
          <w:szCs w:val="24"/>
          <w:lang w:val="mk-MK"/>
        </w:rPr>
        <w:t>,</w:t>
      </w:r>
      <w:r w:rsidR="00A553DC" w:rsidRPr="000F703A">
        <w:rPr>
          <w:rFonts w:ascii="Arial" w:hAnsi="Arial" w:cs="Arial"/>
          <w:sz w:val="24"/>
          <w:szCs w:val="24"/>
          <w:lang w:val="mk-MK"/>
        </w:rPr>
        <w:t xml:space="preserve"> при решавањето на инцидентите што резултираат со загрозување на безбедноста на личните податоци.</w:t>
      </w:r>
    </w:p>
    <w:p w:rsidR="00520160" w:rsidRPr="000F703A" w:rsidRDefault="00520160" w:rsidP="00A553DC">
      <w:pPr>
        <w:spacing w:after="0" w:line="276" w:lineRule="auto"/>
        <w:jc w:val="both"/>
        <w:rPr>
          <w:rFonts w:ascii="Arial" w:hAnsi="Arial" w:cs="Arial"/>
          <w:sz w:val="24"/>
          <w:szCs w:val="24"/>
          <w:lang w:val="mk-MK"/>
        </w:rPr>
      </w:pPr>
    </w:p>
    <w:p w:rsidR="00520160" w:rsidRPr="000F703A" w:rsidRDefault="002F4739"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lastRenderedPageBreak/>
        <w:t>Безбедност на мреж</w:t>
      </w:r>
      <w:r w:rsidR="0025391C" w:rsidRPr="000F703A">
        <w:rPr>
          <w:rFonts w:ascii="Arial" w:hAnsi="Arial" w:cs="Arial"/>
          <w:b/>
          <w:sz w:val="24"/>
          <w:szCs w:val="24"/>
          <w:lang w:val="mk-MK"/>
        </w:rPr>
        <w:t>ите и информациските системи на давателите на дигитални услуги</w:t>
      </w:r>
    </w:p>
    <w:p w:rsidR="0025391C" w:rsidRPr="000F703A" w:rsidRDefault="00E94EC2" w:rsidP="00520160">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7</w:t>
      </w:r>
    </w:p>
    <w:p w:rsidR="00514F0E" w:rsidRPr="000F703A" w:rsidRDefault="00514F0E"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D27A25" w:rsidRPr="000F703A">
        <w:rPr>
          <w:rFonts w:ascii="Arial" w:hAnsi="Arial" w:cs="Arial"/>
          <w:sz w:val="24"/>
          <w:szCs w:val="24"/>
          <w:lang w:val="mk-MK"/>
        </w:rPr>
        <w:tab/>
      </w:r>
      <w:r w:rsidRPr="000F703A">
        <w:rPr>
          <w:rFonts w:ascii="Arial" w:hAnsi="Arial" w:cs="Arial"/>
          <w:sz w:val="24"/>
          <w:szCs w:val="24"/>
          <w:lang w:val="mk-MK"/>
        </w:rPr>
        <w:t>Д</w:t>
      </w:r>
      <w:r w:rsidR="00D27A25" w:rsidRPr="000F703A">
        <w:rPr>
          <w:rFonts w:ascii="Arial" w:hAnsi="Arial" w:cs="Arial"/>
          <w:sz w:val="24"/>
          <w:szCs w:val="24"/>
          <w:lang w:val="mk-MK"/>
        </w:rPr>
        <w:t xml:space="preserve">авателите на дигитални услуги </w:t>
      </w:r>
      <w:r w:rsidRPr="000F703A">
        <w:rPr>
          <w:rFonts w:ascii="Arial" w:hAnsi="Arial" w:cs="Arial"/>
          <w:sz w:val="24"/>
          <w:szCs w:val="24"/>
          <w:lang w:val="mk-MK"/>
        </w:rPr>
        <w:t>се должни да презем</w:t>
      </w:r>
      <w:r w:rsidR="00D27A25" w:rsidRPr="000F703A">
        <w:rPr>
          <w:rFonts w:ascii="Arial" w:hAnsi="Arial" w:cs="Arial"/>
          <w:sz w:val="24"/>
          <w:szCs w:val="24"/>
          <w:lang w:val="mk-MK"/>
        </w:rPr>
        <w:t>ат соодветни и пропорционални технички и организациски мерки за управување со ризици што би ј</w:t>
      </w:r>
      <w:r w:rsidR="002F4739" w:rsidRPr="000F703A">
        <w:rPr>
          <w:rFonts w:ascii="Arial" w:hAnsi="Arial" w:cs="Arial"/>
          <w:sz w:val="24"/>
          <w:szCs w:val="24"/>
          <w:lang w:val="mk-MK"/>
        </w:rPr>
        <w:t>а загрозиле безбедноста на мреж</w:t>
      </w:r>
      <w:r w:rsidR="00D27A25" w:rsidRPr="000F703A">
        <w:rPr>
          <w:rFonts w:ascii="Arial" w:hAnsi="Arial" w:cs="Arial"/>
          <w:sz w:val="24"/>
          <w:szCs w:val="24"/>
          <w:lang w:val="mk-MK"/>
        </w:rPr>
        <w:t xml:space="preserve">ите и информациските системи кои тие ги користат во контекст на </w:t>
      </w:r>
      <w:r w:rsidRPr="000F703A">
        <w:rPr>
          <w:rFonts w:ascii="Arial" w:hAnsi="Arial" w:cs="Arial"/>
          <w:sz w:val="24"/>
          <w:szCs w:val="24"/>
          <w:lang w:val="mk-MK"/>
        </w:rPr>
        <w:t>обезбедување на дигиталните услуги</w:t>
      </w:r>
      <w:r w:rsidR="00D27A25" w:rsidRPr="000F703A">
        <w:rPr>
          <w:rFonts w:ascii="Arial" w:hAnsi="Arial" w:cs="Arial"/>
          <w:sz w:val="24"/>
          <w:szCs w:val="24"/>
          <w:lang w:val="mk-MK"/>
        </w:rPr>
        <w:t xml:space="preserve">. </w:t>
      </w:r>
    </w:p>
    <w:p w:rsidR="00D27A25" w:rsidRPr="000F703A" w:rsidRDefault="008A3A38"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(2) Мерките од ставот (1) на овој член задолжително треба да обез</w:t>
      </w:r>
      <w:r w:rsidR="002F4739" w:rsidRPr="000F703A">
        <w:rPr>
          <w:rFonts w:ascii="Arial" w:hAnsi="Arial" w:cs="Arial"/>
          <w:sz w:val="24"/>
          <w:szCs w:val="24"/>
          <w:lang w:val="mk-MK"/>
        </w:rPr>
        <w:t>бедат ниво на сигурност на мреж</w:t>
      </w:r>
      <w:r w:rsidRPr="000F703A">
        <w:rPr>
          <w:rFonts w:ascii="Arial" w:hAnsi="Arial" w:cs="Arial"/>
          <w:sz w:val="24"/>
          <w:szCs w:val="24"/>
          <w:lang w:val="mk-MK"/>
        </w:rPr>
        <w:t>ите и информациските системи соодветни на потенцијалниот ризик</w:t>
      </w:r>
      <w:r w:rsidR="00D27A25" w:rsidRPr="000F703A">
        <w:rPr>
          <w:rFonts w:ascii="Arial" w:hAnsi="Arial" w:cs="Arial"/>
          <w:sz w:val="24"/>
          <w:szCs w:val="24"/>
          <w:lang w:val="mk-MK"/>
        </w:rPr>
        <w:t xml:space="preserve"> и ги земаат предвид следните елементи:</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безбедноста на системите и објектите;</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w:t>
      </w:r>
      <w:ins w:id="49" w:author="blagoj.janesliev" w:date="2019-10-21T09:45:00Z">
        <w:r w:rsidR="00FD5DE3">
          <w:rPr>
            <w:rFonts w:ascii="Arial" w:hAnsi="Arial" w:cs="Arial"/>
            <w:sz w:val="24"/>
            <w:szCs w:val="24"/>
            <w:lang w:val="mk-MK"/>
          </w:rPr>
          <w:t xml:space="preserve">сигурносни </w:t>
        </w:r>
      </w:ins>
      <w:r w:rsidR="00D27A25" w:rsidRPr="000F703A">
        <w:rPr>
          <w:rFonts w:ascii="Arial" w:hAnsi="Arial" w:cs="Arial"/>
          <w:sz w:val="24"/>
          <w:szCs w:val="24"/>
          <w:lang w:val="mk-MK"/>
        </w:rPr>
        <w:t>инциденти;</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управување со континуитет на </w:t>
      </w:r>
      <w:del w:id="50" w:author="blagoj.janesliev" w:date="2019-10-21T09:46:00Z">
        <w:r w:rsidR="00D27A25" w:rsidRPr="000F703A" w:rsidDel="00FD5DE3">
          <w:rPr>
            <w:rFonts w:ascii="Arial" w:hAnsi="Arial" w:cs="Arial"/>
            <w:sz w:val="24"/>
            <w:szCs w:val="24"/>
            <w:lang w:val="mk-MK"/>
          </w:rPr>
          <w:delText>бизнисот</w:delText>
        </w:r>
      </w:del>
      <w:ins w:id="51" w:author="blagoj.janesliev" w:date="2019-10-21T09:46:00Z">
        <w:r w:rsidR="00FD5DE3">
          <w:rPr>
            <w:rFonts w:ascii="Arial" w:hAnsi="Arial" w:cs="Arial"/>
            <w:sz w:val="24"/>
            <w:szCs w:val="24"/>
            <w:lang w:val="mk-MK"/>
          </w:rPr>
          <w:t>работењето</w:t>
        </w:r>
      </w:ins>
      <w:r w:rsidR="00D27A25" w:rsidRPr="000F703A">
        <w:rPr>
          <w:rFonts w:ascii="Arial" w:hAnsi="Arial" w:cs="Arial"/>
          <w:sz w:val="24"/>
          <w:szCs w:val="24"/>
          <w:lang w:val="mk-MK"/>
        </w:rPr>
        <w:t>;</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мониторинг, ревизија и тестирање;</w:t>
      </w:r>
    </w:p>
    <w:p w:rsidR="00D27A25" w:rsidRPr="000F703A" w:rsidRDefault="008A3A38" w:rsidP="008A3A3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усогласеност со меѓународните стандарди.</w:t>
      </w:r>
    </w:p>
    <w:p w:rsidR="00D27A25" w:rsidRPr="000F703A" w:rsidRDefault="007E5B11" w:rsidP="007E5B11">
      <w:pPr>
        <w:spacing w:after="0" w:line="276" w:lineRule="auto"/>
        <w:jc w:val="both"/>
        <w:rPr>
          <w:rFonts w:ascii="Arial" w:hAnsi="Arial" w:cs="Arial"/>
          <w:sz w:val="24"/>
          <w:szCs w:val="24"/>
          <w:lang w:val="mk-MK"/>
        </w:rPr>
      </w:pPr>
      <w:r w:rsidRPr="000F703A">
        <w:rPr>
          <w:rFonts w:ascii="Arial" w:hAnsi="Arial" w:cs="Arial"/>
          <w:sz w:val="24"/>
          <w:szCs w:val="24"/>
          <w:lang w:val="mk-MK"/>
        </w:rPr>
        <w:t>(3) Давателите на дигитални услуги се должни да ги преземат мерките согласно став (1) од овој член заради обезбедување на</w:t>
      </w:r>
      <w:r w:rsidR="00D27A25" w:rsidRPr="000F703A">
        <w:rPr>
          <w:rFonts w:ascii="Arial" w:hAnsi="Arial" w:cs="Arial"/>
          <w:sz w:val="24"/>
          <w:szCs w:val="24"/>
          <w:lang w:val="mk-MK"/>
        </w:rPr>
        <w:t xml:space="preserve"> континуитет на </w:t>
      </w:r>
      <w:r w:rsidRPr="000F703A">
        <w:rPr>
          <w:rFonts w:ascii="Arial" w:hAnsi="Arial" w:cs="Arial"/>
          <w:sz w:val="24"/>
          <w:szCs w:val="24"/>
          <w:lang w:val="mk-MK"/>
        </w:rPr>
        <w:t>дигиталните</w:t>
      </w:r>
      <w:r w:rsidR="00D27A25" w:rsidRPr="000F703A">
        <w:rPr>
          <w:rFonts w:ascii="Arial" w:hAnsi="Arial" w:cs="Arial"/>
          <w:sz w:val="24"/>
          <w:szCs w:val="24"/>
          <w:lang w:val="mk-MK"/>
        </w:rPr>
        <w:t xml:space="preserve"> услуги</w:t>
      </w:r>
      <w:r w:rsidRPr="000F703A">
        <w:rPr>
          <w:rFonts w:ascii="Arial" w:hAnsi="Arial" w:cs="Arial"/>
          <w:sz w:val="24"/>
          <w:szCs w:val="24"/>
          <w:lang w:val="mk-MK"/>
        </w:rPr>
        <w:t xml:space="preserve"> што ги обезбедуваат</w:t>
      </w:r>
      <w:r w:rsidR="00D27A25" w:rsidRPr="000F703A">
        <w:rPr>
          <w:rFonts w:ascii="Arial" w:hAnsi="Arial" w:cs="Arial"/>
          <w:sz w:val="24"/>
          <w:szCs w:val="24"/>
          <w:lang w:val="mk-MK"/>
        </w:rPr>
        <w:t>.</w:t>
      </w:r>
    </w:p>
    <w:p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Pr="000F703A">
        <w:rPr>
          <w:rFonts w:ascii="Arial" w:hAnsi="Arial" w:cs="Arial"/>
          <w:sz w:val="24"/>
          <w:szCs w:val="24"/>
          <w:lang w:val="mk-MK"/>
        </w:rPr>
        <w:tab/>
      </w:r>
      <w:r w:rsidR="00A34E80" w:rsidRPr="000F703A">
        <w:rPr>
          <w:rFonts w:ascii="Arial" w:hAnsi="Arial" w:cs="Arial"/>
          <w:sz w:val="24"/>
          <w:szCs w:val="24"/>
          <w:lang w:val="mk-MK"/>
        </w:rPr>
        <w:t>Давателите</w:t>
      </w:r>
      <w:r w:rsidRPr="000F703A">
        <w:rPr>
          <w:rFonts w:ascii="Arial" w:hAnsi="Arial" w:cs="Arial"/>
          <w:sz w:val="24"/>
          <w:szCs w:val="24"/>
          <w:lang w:val="mk-MK"/>
        </w:rPr>
        <w:t xml:space="preserve"> на дигитални услуги се должни да го известат надлежниот </w:t>
      </w:r>
      <w:r w:rsidRPr="000F703A">
        <w:rPr>
          <w:rFonts w:ascii="Arial" w:hAnsi="Arial" w:cs="Arial"/>
          <w:sz w:val="24"/>
          <w:szCs w:val="24"/>
        </w:rPr>
        <w:t>CSIRT</w:t>
      </w:r>
      <w:r w:rsidRPr="000F703A">
        <w:rPr>
          <w:rFonts w:ascii="Arial" w:hAnsi="Arial" w:cs="Arial"/>
          <w:sz w:val="24"/>
          <w:szCs w:val="24"/>
          <w:lang w:val="mk-MK"/>
        </w:rPr>
        <w:t xml:space="preserve"> за инциденти кои би можеле значително влијаат врз континуитетот на дигиталните услуги што ги обезбедуваат, веднаш, а најдоцна во рок од 24 часа од моментот на откривање на инцидентот. </w:t>
      </w:r>
    </w:p>
    <w:p w:rsidR="00667B1C" w:rsidRPr="000F703A" w:rsidRDefault="00667B1C" w:rsidP="00667B1C">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Известувањето од ставот (4) на овој член содржи информации што му овозможуваат на надлежнот орган </w:t>
      </w:r>
      <w:r w:rsidRPr="000F703A">
        <w:rPr>
          <w:rFonts w:ascii="Arial" w:hAnsi="Arial" w:cs="Arial"/>
          <w:sz w:val="24"/>
          <w:szCs w:val="24"/>
        </w:rPr>
        <w:t>CSIRT</w:t>
      </w:r>
      <w:r w:rsidRPr="000F703A">
        <w:rPr>
          <w:rFonts w:ascii="Arial" w:hAnsi="Arial" w:cs="Arial"/>
          <w:sz w:val="24"/>
          <w:szCs w:val="24"/>
          <w:lang w:val="mk-MK"/>
        </w:rPr>
        <w:t xml:space="preserve"> да утврди евентуално прекугранично влијание на инцидентот. </w:t>
      </w:r>
    </w:p>
    <w:p w:rsidR="00B65704" w:rsidRPr="000F703A" w:rsidRDefault="00B65704" w:rsidP="00B65704">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(6) При утврдување на влијанието на инцидентот,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треба да ги земе предвид следниве параметри:</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бројот на корисници погодени од инцидентот, особено корисниците кои </w:t>
      </w:r>
      <w:r w:rsidR="002F4739" w:rsidRPr="000F703A">
        <w:rPr>
          <w:rFonts w:ascii="Arial" w:hAnsi="Arial" w:cs="Arial"/>
          <w:sz w:val="24"/>
          <w:szCs w:val="24"/>
          <w:lang w:val="mk-MK"/>
        </w:rPr>
        <w:t>ја користат</w:t>
      </w:r>
      <w:r w:rsidR="00D27A25" w:rsidRPr="000F703A">
        <w:rPr>
          <w:rFonts w:ascii="Arial" w:hAnsi="Arial" w:cs="Arial"/>
          <w:sz w:val="24"/>
          <w:szCs w:val="24"/>
          <w:lang w:val="mk-MK"/>
        </w:rPr>
        <w:t xml:space="preserve"> услугата при обезбедување на сопствени услуги;</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D27A25" w:rsidRPr="000F703A">
        <w:rPr>
          <w:rFonts w:ascii="Arial" w:hAnsi="Arial" w:cs="Arial"/>
          <w:sz w:val="24"/>
          <w:szCs w:val="24"/>
          <w:lang w:val="mk-MK"/>
        </w:rPr>
        <w:t>времетраење на инцидентот;</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географската распространетост во однос на областа погодена од инцидентот;</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нарушување на функционирањето на услугата;</w:t>
      </w:r>
    </w:p>
    <w:p w:rsidR="00D27A25" w:rsidRPr="000F703A" w:rsidRDefault="00B65704" w:rsidP="00B65704">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D27A25" w:rsidRPr="000F703A">
        <w:rPr>
          <w:rFonts w:ascii="Arial" w:hAnsi="Arial" w:cs="Arial"/>
          <w:sz w:val="24"/>
          <w:szCs w:val="24"/>
          <w:lang w:val="mk-MK"/>
        </w:rPr>
        <w:t xml:space="preserve"> степенот на влијанието врз економските и општествените активности.</w:t>
      </w:r>
    </w:p>
    <w:p w:rsidR="00D27A25" w:rsidRPr="000F703A" w:rsidRDefault="00B6570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(7) </w:t>
      </w:r>
      <w:r w:rsidR="00D27A25" w:rsidRPr="000F703A">
        <w:rPr>
          <w:rFonts w:ascii="Arial" w:hAnsi="Arial" w:cs="Arial"/>
          <w:sz w:val="24"/>
          <w:szCs w:val="24"/>
          <w:lang w:val="mk-MK"/>
        </w:rPr>
        <w:t xml:space="preserve">Обврската за пријавување инцидент настанува само ако давателот на дигитални услуги има пристап до информациите потребни за да се оцени влијанието на инцидент врз параметрите наведени во </w:t>
      </w:r>
      <w:r w:rsidRPr="000F703A">
        <w:rPr>
          <w:rFonts w:ascii="Arial" w:hAnsi="Arial" w:cs="Arial"/>
          <w:sz w:val="24"/>
          <w:szCs w:val="24"/>
          <w:lang w:val="mk-MK"/>
        </w:rPr>
        <w:t>став (6) од овој член</w:t>
      </w:r>
      <w:r w:rsidR="00D27A25" w:rsidRPr="000F703A">
        <w:rPr>
          <w:rFonts w:ascii="Arial" w:hAnsi="Arial" w:cs="Arial"/>
          <w:sz w:val="24"/>
          <w:szCs w:val="24"/>
          <w:lang w:val="mk-MK"/>
        </w:rPr>
        <w:t>.</w:t>
      </w:r>
    </w:p>
    <w:p w:rsidR="00D27A25" w:rsidRPr="000F703A" w:rsidRDefault="00B47CB4" w:rsidP="00D27A25">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D27A25" w:rsidRPr="000F703A">
        <w:rPr>
          <w:rFonts w:ascii="Arial" w:hAnsi="Arial" w:cs="Arial"/>
          <w:sz w:val="24"/>
          <w:szCs w:val="24"/>
          <w:lang w:val="mk-MK"/>
        </w:rPr>
        <w:tab/>
        <w:t xml:space="preserve">Кога оператор на суштински услуги користи услуги од давател на дигитални услуги заради обезбедување на услуга која е од суштинско значење за одржување на критичните општествени и економски активности, давателот на дигиталните </w:t>
      </w:r>
      <w:r w:rsidR="00D27A25" w:rsidRPr="000F703A">
        <w:rPr>
          <w:rFonts w:ascii="Arial" w:hAnsi="Arial" w:cs="Arial"/>
          <w:sz w:val="24"/>
          <w:szCs w:val="24"/>
          <w:lang w:val="mk-MK"/>
        </w:rPr>
        <w:lastRenderedPageBreak/>
        <w:t>услуги е должен да го извести операторот на суштинската услуга за секој инцидент кој влијае на давателот на дигитални услуги, а има и значајно влијание врз континуитетот на суштинските услуги.</w:t>
      </w:r>
    </w:p>
    <w:p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(9) Доколку инцидентот има значително влијание врз две или повеќе земји членки на Европската унија, надлежниот </w:t>
      </w:r>
      <w:r w:rsidRPr="000F703A">
        <w:rPr>
          <w:rFonts w:ascii="Arial" w:hAnsi="Arial" w:cs="Arial"/>
          <w:sz w:val="24"/>
          <w:szCs w:val="24"/>
        </w:rPr>
        <w:t xml:space="preserve">CSIRT </w:t>
      </w:r>
      <w:r w:rsidRPr="000F703A">
        <w:rPr>
          <w:rFonts w:ascii="Arial" w:hAnsi="Arial" w:cs="Arial"/>
          <w:sz w:val="24"/>
          <w:szCs w:val="24"/>
          <w:lang w:val="mk-MK"/>
        </w:rPr>
        <w:t xml:space="preserve">е должен да го извести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заради информирање на засегнатите земји членки</w:t>
      </w:r>
      <w:r w:rsidR="009A2634" w:rsidRPr="000F703A">
        <w:rPr>
          <w:rStyle w:val="fontstyle01"/>
          <w:rFonts w:ascii="Arial" w:hAnsi="Arial" w:cs="Arial"/>
          <w:color w:val="auto"/>
          <w:sz w:val="24"/>
          <w:szCs w:val="24"/>
          <w:lang w:val="mk-MK"/>
        </w:rPr>
        <w:t xml:space="preserve"> на унијата</w:t>
      </w:r>
      <w:r w:rsidRPr="000F703A">
        <w:rPr>
          <w:rStyle w:val="fontstyle01"/>
          <w:rFonts w:ascii="Arial" w:hAnsi="Arial" w:cs="Arial"/>
          <w:color w:val="auto"/>
          <w:sz w:val="24"/>
          <w:szCs w:val="24"/>
          <w:lang w:val="mk-MK"/>
        </w:rPr>
        <w:t xml:space="preserve">.   </w:t>
      </w:r>
    </w:p>
    <w:p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(10) Во случаите определени со ставот (9) од овој член, </w:t>
      </w:r>
      <w:r w:rsidRPr="000F703A">
        <w:rPr>
          <w:rFonts w:ascii="Arial" w:hAnsi="Arial" w:cs="Arial"/>
          <w:sz w:val="24"/>
          <w:szCs w:val="24"/>
        </w:rPr>
        <w:t>MKD-CSIRT</w:t>
      </w:r>
      <w:r w:rsidRPr="000F703A">
        <w:rPr>
          <w:rFonts w:ascii="Arial" w:hAnsi="Arial" w:cs="Arial"/>
          <w:sz w:val="24"/>
          <w:szCs w:val="24"/>
          <w:lang w:val="mk-MK"/>
        </w:rPr>
        <w:t xml:space="preserve"> се грижи за безбедносните и комерцијалните интереси на </w:t>
      </w:r>
      <w:r w:rsidR="00A34E80" w:rsidRPr="000F703A">
        <w:rPr>
          <w:rFonts w:ascii="Arial" w:hAnsi="Arial" w:cs="Arial"/>
          <w:sz w:val="24"/>
          <w:szCs w:val="24"/>
          <w:lang w:val="mk-MK"/>
        </w:rPr>
        <w:t>давателот</w:t>
      </w:r>
      <w:r w:rsidRPr="000F703A">
        <w:rPr>
          <w:rFonts w:ascii="Arial" w:hAnsi="Arial" w:cs="Arial"/>
          <w:sz w:val="24"/>
          <w:szCs w:val="24"/>
          <w:lang w:val="mk-MK"/>
        </w:rPr>
        <w:t xml:space="preserve"> на дигитални услуги, како и доверливоста на информациите што се дадени во неговото известување.</w:t>
      </w:r>
    </w:p>
    <w:p w:rsidR="004076A7" w:rsidRPr="000F703A" w:rsidRDefault="004076A7" w:rsidP="004076A7">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A34E80" w:rsidRPr="000F703A">
        <w:rPr>
          <w:rFonts w:ascii="Arial" w:hAnsi="Arial" w:cs="Arial"/>
          <w:sz w:val="24"/>
          <w:szCs w:val="24"/>
          <w:lang w:val="mk-MK"/>
        </w:rPr>
        <w:t>11</w:t>
      </w:r>
      <w:r w:rsidRPr="000F703A">
        <w:rPr>
          <w:rFonts w:ascii="Arial" w:hAnsi="Arial" w:cs="Arial"/>
          <w:sz w:val="24"/>
          <w:szCs w:val="24"/>
          <w:lang w:val="mk-MK"/>
        </w:rPr>
        <w:t xml:space="preserve">) По претходна консултација со </w:t>
      </w:r>
      <w:r w:rsidR="00A34E80" w:rsidRPr="000F703A">
        <w:rPr>
          <w:rFonts w:ascii="Arial" w:hAnsi="Arial" w:cs="Arial"/>
          <w:sz w:val="24"/>
          <w:szCs w:val="24"/>
          <w:lang w:val="mk-MK"/>
        </w:rPr>
        <w:t>давателот на дигитални услуги</w:t>
      </w:r>
      <w:r w:rsidRPr="000F703A">
        <w:rPr>
          <w:rFonts w:ascii="Arial" w:hAnsi="Arial" w:cs="Arial"/>
          <w:sz w:val="24"/>
          <w:szCs w:val="24"/>
          <w:lang w:val="mk-MK"/>
        </w:rPr>
        <w:t xml:space="preserve"> кој известил за инцидентот, надлежниот </w:t>
      </w:r>
      <w:r w:rsidRPr="000F703A">
        <w:rPr>
          <w:rFonts w:ascii="Arial" w:hAnsi="Arial" w:cs="Arial"/>
          <w:sz w:val="24"/>
          <w:szCs w:val="24"/>
        </w:rPr>
        <w:t xml:space="preserve">CSIRT </w:t>
      </w:r>
      <w:r w:rsidR="00A34E80" w:rsidRPr="000F703A">
        <w:rPr>
          <w:rFonts w:ascii="Arial" w:hAnsi="Arial" w:cs="Arial"/>
          <w:sz w:val="24"/>
          <w:szCs w:val="24"/>
          <w:lang w:val="mk-MK"/>
        </w:rPr>
        <w:t>може да ја информира јавноста за поединечни инциденти или да побара од давателот на дигитални услуги да го стори тоа, ако е неопходно јавно информирање за да се спречи потенцијален инцидент или за да се справи со тековен инцидент, или кога откривањето на инцидентот е од јавен интерес.</w:t>
      </w:r>
    </w:p>
    <w:p w:rsidR="00D27A25" w:rsidRPr="000F703A" w:rsidRDefault="00A34E80" w:rsidP="00A34E8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(12) Националниот </w:t>
      </w:r>
      <w:r w:rsidRPr="000F703A">
        <w:rPr>
          <w:rStyle w:val="fontstyle01"/>
          <w:rFonts w:ascii="Arial" w:hAnsi="Arial" w:cs="Arial"/>
          <w:color w:val="auto"/>
          <w:sz w:val="24"/>
          <w:szCs w:val="24"/>
        </w:rPr>
        <w:t>центар за одговор на</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компјутерски инциденти</w:t>
      </w:r>
      <w:r w:rsidRPr="000F703A">
        <w:rPr>
          <w:rStyle w:val="fontstyle01"/>
          <w:rFonts w:ascii="Arial" w:hAnsi="Arial" w:cs="Arial"/>
          <w:color w:val="auto"/>
          <w:sz w:val="24"/>
          <w:szCs w:val="24"/>
          <w:lang w:val="mk-MK"/>
        </w:rPr>
        <w:t xml:space="preserve"> (</w:t>
      </w:r>
      <w:r w:rsidRPr="000F703A">
        <w:rPr>
          <w:rStyle w:val="fontstyle01"/>
          <w:rFonts w:ascii="Arial" w:hAnsi="Arial" w:cs="Arial"/>
          <w:color w:val="auto"/>
          <w:sz w:val="24"/>
          <w:szCs w:val="24"/>
        </w:rPr>
        <w:t>MKD-CIRT</w:t>
      </w:r>
      <w:r w:rsidRPr="000F703A">
        <w:rPr>
          <w:rStyle w:val="fontstyle01"/>
          <w:rFonts w:ascii="Arial" w:hAnsi="Arial" w:cs="Arial"/>
          <w:color w:val="auto"/>
          <w:sz w:val="24"/>
          <w:szCs w:val="24"/>
          <w:lang w:val="mk-MK"/>
        </w:rPr>
        <w:t xml:space="preserve">) на предлог на надлежниот </w:t>
      </w:r>
      <w:r w:rsidRPr="000F703A">
        <w:rPr>
          <w:rStyle w:val="fontstyle01"/>
          <w:rFonts w:ascii="Arial" w:hAnsi="Arial" w:cs="Arial"/>
          <w:color w:val="auto"/>
          <w:sz w:val="24"/>
          <w:szCs w:val="24"/>
        </w:rPr>
        <w:t xml:space="preserve">CSIRT </w:t>
      </w:r>
      <w:r w:rsidR="00D27A25" w:rsidRPr="000F703A">
        <w:rPr>
          <w:rFonts w:ascii="Arial" w:hAnsi="Arial" w:cs="Arial"/>
          <w:sz w:val="24"/>
          <w:szCs w:val="24"/>
          <w:lang w:val="mk-MK"/>
        </w:rPr>
        <w:t xml:space="preserve">донесува имплементациски акти за оценување на дополнителните елементи наведени во став </w:t>
      </w:r>
      <w:r w:rsidR="00B538B3" w:rsidRPr="000F703A">
        <w:rPr>
          <w:rFonts w:ascii="Arial" w:hAnsi="Arial" w:cs="Arial"/>
          <w:sz w:val="24"/>
          <w:szCs w:val="24"/>
          <w:lang w:val="mk-MK"/>
        </w:rPr>
        <w:t>(</w:t>
      </w:r>
      <w:r w:rsidRPr="000F703A">
        <w:rPr>
          <w:rFonts w:ascii="Arial" w:hAnsi="Arial" w:cs="Arial"/>
          <w:sz w:val="24"/>
          <w:szCs w:val="24"/>
          <w:lang w:val="mk-MK"/>
        </w:rPr>
        <w:t>2</w:t>
      </w:r>
      <w:r w:rsidR="00B538B3" w:rsidRPr="000F703A">
        <w:rPr>
          <w:rFonts w:ascii="Arial" w:hAnsi="Arial" w:cs="Arial"/>
          <w:sz w:val="24"/>
          <w:szCs w:val="24"/>
          <w:lang w:val="mk-MK"/>
        </w:rPr>
        <w:t>)</w:t>
      </w:r>
      <w:r w:rsidRPr="000F703A">
        <w:rPr>
          <w:rFonts w:ascii="Arial" w:hAnsi="Arial" w:cs="Arial"/>
          <w:sz w:val="24"/>
          <w:szCs w:val="24"/>
          <w:lang w:val="mk-MK"/>
        </w:rPr>
        <w:t xml:space="preserve"> и параметрите наведени во став (6)</w:t>
      </w:r>
      <w:r w:rsidR="00D27A25" w:rsidRPr="000F703A">
        <w:rPr>
          <w:rFonts w:ascii="Arial" w:hAnsi="Arial" w:cs="Arial"/>
          <w:sz w:val="24"/>
          <w:szCs w:val="24"/>
          <w:lang w:val="mk-MK"/>
        </w:rPr>
        <w:t xml:space="preserve"> од овој член. </w:t>
      </w:r>
    </w:p>
    <w:p w:rsidR="004B10F8" w:rsidRPr="000F703A" w:rsidRDefault="004B10F8" w:rsidP="00A34E80">
      <w:pPr>
        <w:spacing w:after="0" w:line="276" w:lineRule="auto"/>
        <w:jc w:val="both"/>
        <w:rPr>
          <w:rFonts w:ascii="Arial" w:hAnsi="Arial" w:cs="Arial"/>
          <w:sz w:val="24"/>
          <w:szCs w:val="24"/>
          <w:lang w:val="mk-MK"/>
        </w:rPr>
      </w:pPr>
    </w:p>
    <w:p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Спроведување на мерките за безбедност </w:t>
      </w:r>
      <w:r w:rsidR="009A2634" w:rsidRPr="000F703A">
        <w:rPr>
          <w:rFonts w:ascii="Arial" w:hAnsi="Arial" w:cs="Arial"/>
          <w:b/>
          <w:sz w:val="24"/>
          <w:szCs w:val="24"/>
          <w:lang w:val="mk-MK"/>
        </w:rPr>
        <w:t>на мреж</w:t>
      </w:r>
      <w:r w:rsidRPr="000F703A">
        <w:rPr>
          <w:rFonts w:ascii="Arial" w:hAnsi="Arial" w:cs="Arial"/>
          <w:b/>
          <w:sz w:val="24"/>
          <w:szCs w:val="24"/>
          <w:lang w:val="mk-MK"/>
        </w:rPr>
        <w:t>и и информациски системи на даватели на дигитални услуги</w:t>
      </w:r>
    </w:p>
    <w:p w:rsidR="004B10F8" w:rsidRPr="000F703A" w:rsidRDefault="004B10F8" w:rsidP="004B10F8">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8</w:t>
      </w:r>
    </w:p>
    <w:p w:rsidR="0063111C"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824DF" w:rsidRPr="000F703A">
        <w:rPr>
          <w:rFonts w:ascii="Arial" w:hAnsi="Arial" w:cs="Arial"/>
          <w:sz w:val="24"/>
          <w:szCs w:val="24"/>
          <w:lang w:val="mk-MK"/>
        </w:rPr>
        <w:t xml:space="preserve">Надлежниот </w:t>
      </w:r>
      <w:r w:rsidR="00D824DF" w:rsidRPr="000F703A">
        <w:rPr>
          <w:rFonts w:ascii="Arial" w:hAnsi="Arial" w:cs="Arial"/>
          <w:sz w:val="24"/>
          <w:szCs w:val="24"/>
        </w:rPr>
        <w:t xml:space="preserve">CSIRT </w:t>
      </w:r>
      <w:r w:rsidR="00D824DF" w:rsidRPr="000F703A">
        <w:rPr>
          <w:rFonts w:ascii="Arial" w:hAnsi="Arial" w:cs="Arial"/>
          <w:sz w:val="24"/>
          <w:szCs w:val="24"/>
          <w:lang w:val="mk-MK"/>
        </w:rPr>
        <w:t xml:space="preserve">за давателите на дигитални услуги </w:t>
      </w:r>
      <w:r w:rsidRPr="000F703A">
        <w:rPr>
          <w:rFonts w:ascii="Arial" w:hAnsi="Arial" w:cs="Arial"/>
          <w:sz w:val="24"/>
          <w:lang w:val="mk-MK"/>
        </w:rPr>
        <w:t>е долж</w:t>
      </w:r>
      <w:r w:rsidR="00D824DF" w:rsidRPr="000F703A">
        <w:rPr>
          <w:rFonts w:ascii="Arial" w:hAnsi="Arial" w:cs="Arial"/>
          <w:sz w:val="24"/>
          <w:lang w:val="mk-MK"/>
        </w:rPr>
        <w:t>е</w:t>
      </w:r>
      <w:r w:rsidRPr="000F703A">
        <w:rPr>
          <w:rFonts w:ascii="Arial" w:hAnsi="Arial" w:cs="Arial"/>
          <w:sz w:val="24"/>
          <w:lang w:val="mk-MK"/>
        </w:rPr>
        <w:t>н да ги презем</w:t>
      </w:r>
      <w:r w:rsidR="00D824DF" w:rsidRPr="000F703A">
        <w:rPr>
          <w:rFonts w:ascii="Arial" w:hAnsi="Arial" w:cs="Arial"/>
          <w:sz w:val="24"/>
          <w:lang w:val="mk-MK"/>
        </w:rPr>
        <w:t>е</w:t>
      </w:r>
      <w:r w:rsidRPr="000F703A">
        <w:rPr>
          <w:rFonts w:ascii="Arial" w:hAnsi="Arial" w:cs="Arial"/>
          <w:sz w:val="24"/>
          <w:lang w:val="mk-MK"/>
        </w:rPr>
        <w:t xml:space="preserve"> сите мерки </w:t>
      </w:r>
      <w:r w:rsidRPr="000F703A">
        <w:rPr>
          <w:rFonts w:ascii="Arial" w:hAnsi="Arial" w:cs="Arial"/>
          <w:sz w:val="24"/>
          <w:szCs w:val="24"/>
          <w:lang w:val="mk-MK"/>
        </w:rPr>
        <w:t>и средства</w:t>
      </w:r>
      <w:r w:rsidR="0063111C" w:rsidRPr="000F703A">
        <w:rPr>
          <w:rFonts w:ascii="Arial" w:hAnsi="Arial" w:cs="Arial"/>
          <w:sz w:val="24"/>
          <w:szCs w:val="24"/>
          <w:lang w:val="mk-MK"/>
        </w:rPr>
        <w:t xml:space="preserve">, а доколку е потребно и ревизорски мерки, </w:t>
      </w:r>
      <w:r w:rsidRPr="000F703A">
        <w:rPr>
          <w:rFonts w:ascii="Arial" w:hAnsi="Arial" w:cs="Arial"/>
          <w:sz w:val="24"/>
          <w:szCs w:val="24"/>
          <w:lang w:val="mk-MK"/>
        </w:rPr>
        <w:t>за да оцен</w:t>
      </w:r>
      <w:r w:rsidR="00D824DF" w:rsidRPr="000F703A">
        <w:rPr>
          <w:rFonts w:ascii="Arial" w:hAnsi="Arial" w:cs="Arial"/>
          <w:sz w:val="24"/>
          <w:szCs w:val="24"/>
          <w:lang w:val="mk-MK"/>
        </w:rPr>
        <w:t>и</w:t>
      </w:r>
      <w:r w:rsidRPr="000F703A">
        <w:rPr>
          <w:rFonts w:ascii="Arial" w:hAnsi="Arial" w:cs="Arial"/>
          <w:sz w:val="24"/>
          <w:szCs w:val="24"/>
          <w:lang w:val="mk-MK"/>
        </w:rPr>
        <w:t xml:space="preserve"> дали </w:t>
      </w:r>
      <w:r w:rsidR="00D824DF"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ги почитуваат нивните обврски за безбедност на мрежите и информациски системи наведени во член 1</w:t>
      </w:r>
      <w:r w:rsidR="00252190" w:rsidRPr="000F703A">
        <w:rPr>
          <w:rFonts w:ascii="Arial" w:hAnsi="Arial" w:cs="Arial"/>
          <w:sz w:val="24"/>
          <w:szCs w:val="24"/>
          <w:lang w:val="mk-MK"/>
        </w:rPr>
        <w:t>7</w:t>
      </w:r>
      <w:r w:rsidRPr="000F703A">
        <w:rPr>
          <w:rFonts w:ascii="Arial" w:hAnsi="Arial" w:cs="Arial"/>
          <w:sz w:val="24"/>
          <w:szCs w:val="24"/>
          <w:lang w:val="mk-MK"/>
        </w:rPr>
        <w:t xml:space="preserve"> од овој закон.</w:t>
      </w:r>
    </w:p>
    <w:p w:rsidR="004B10F8" w:rsidRPr="000F703A" w:rsidRDefault="0063111C"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4B10F8" w:rsidRPr="000F703A">
        <w:rPr>
          <w:rFonts w:ascii="Arial" w:hAnsi="Arial" w:cs="Arial"/>
          <w:sz w:val="24"/>
          <w:szCs w:val="24"/>
          <w:lang w:val="mk-MK"/>
        </w:rPr>
        <w:t xml:space="preserve"> </w:t>
      </w:r>
      <w:r w:rsidRPr="000F703A">
        <w:rPr>
          <w:rFonts w:ascii="Arial" w:hAnsi="Arial" w:cs="Arial"/>
          <w:sz w:val="24"/>
          <w:szCs w:val="24"/>
          <w:lang w:val="mk-MK"/>
        </w:rPr>
        <w:t xml:space="preserve">Надлежниот </w:t>
      </w:r>
      <w:r w:rsidRPr="000F703A">
        <w:rPr>
          <w:rFonts w:ascii="Arial" w:hAnsi="Arial" w:cs="Arial"/>
          <w:sz w:val="24"/>
          <w:szCs w:val="24"/>
        </w:rPr>
        <w:t>CSIRT</w:t>
      </w:r>
      <w:r w:rsidRPr="000F703A">
        <w:rPr>
          <w:rFonts w:ascii="Arial" w:hAnsi="Arial" w:cs="Arial"/>
          <w:sz w:val="24"/>
          <w:szCs w:val="24"/>
          <w:lang w:val="mk-MK"/>
        </w:rPr>
        <w:t xml:space="preserve"> може да ги прибави потребните докази и од надлежен орган на земја членка на Европската унија во која се обезбедува дигиталната услуга. </w:t>
      </w:r>
    </w:p>
    <w:p w:rsidR="004B10F8" w:rsidRPr="000F703A" w:rsidRDefault="004B10F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4E722D" w:rsidRPr="000F703A">
        <w:rPr>
          <w:rFonts w:ascii="Arial" w:hAnsi="Arial" w:cs="Arial"/>
          <w:sz w:val="24"/>
          <w:szCs w:val="24"/>
          <w:lang w:val="mk-MK"/>
        </w:rPr>
        <w:t>3</w:t>
      </w: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Надлежниот </w:t>
      </w:r>
      <w:r w:rsidR="004E722D" w:rsidRPr="000F703A">
        <w:rPr>
          <w:rFonts w:ascii="Arial" w:hAnsi="Arial" w:cs="Arial"/>
          <w:sz w:val="24"/>
          <w:szCs w:val="24"/>
        </w:rPr>
        <w:t>CSIRT</w:t>
      </w:r>
      <w:r w:rsidRPr="000F703A">
        <w:rPr>
          <w:rFonts w:ascii="Arial" w:hAnsi="Arial" w:cs="Arial"/>
          <w:sz w:val="24"/>
          <w:lang w:val="mk-MK"/>
        </w:rPr>
        <w:t xml:space="preserve"> има </w:t>
      </w:r>
      <w:r w:rsidR="004E722D" w:rsidRPr="000F703A">
        <w:rPr>
          <w:rFonts w:ascii="Arial" w:hAnsi="Arial" w:cs="Arial"/>
          <w:sz w:val="24"/>
          <w:szCs w:val="24"/>
          <w:lang w:val="mk-MK"/>
        </w:rPr>
        <w:t>право</w:t>
      </w:r>
      <w:r w:rsidRPr="000F703A">
        <w:rPr>
          <w:rFonts w:ascii="Arial" w:hAnsi="Arial" w:cs="Arial"/>
          <w:sz w:val="24"/>
          <w:szCs w:val="24"/>
          <w:lang w:val="mk-MK"/>
        </w:rPr>
        <w:t xml:space="preserve"> </w:t>
      </w:r>
      <w:r w:rsidR="004E722D" w:rsidRPr="000F703A">
        <w:rPr>
          <w:rFonts w:ascii="Arial" w:hAnsi="Arial" w:cs="Arial"/>
          <w:sz w:val="24"/>
          <w:szCs w:val="24"/>
          <w:lang w:val="mk-MK"/>
        </w:rPr>
        <w:t>да бара</w:t>
      </w:r>
      <w:r w:rsidRPr="000F703A">
        <w:rPr>
          <w:rFonts w:ascii="Arial" w:hAnsi="Arial" w:cs="Arial"/>
          <w:sz w:val="24"/>
          <w:szCs w:val="24"/>
          <w:lang w:val="mk-MK"/>
        </w:rPr>
        <w:t xml:space="preserve"> од </w:t>
      </w:r>
      <w:r w:rsidR="004E722D" w:rsidRPr="000F703A">
        <w:rPr>
          <w:rFonts w:ascii="Arial" w:hAnsi="Arial" w:cs="Arial"/>
          <w:sz w:val="24"/>
          <w:szCs w:val="24"/>
          <w:lang w:val="mk-MK"/>
        </w:rPr>
        <w:t>давателите на дигитални</w:t>
      </w:r>
      <w:r w:rsidRPr="000F703A">
        <w:rPr>
          <w:rFonts w:ascii="Arial" w:hAnsi="Arial" w:cs="Arial"/>
          <w:sz w:val="24"/>
          <w:szCs w:val="24"/>
          <w:lang w:val="mk-MK"/>
        </w:rPr>
        <w:t xml:space="preserve"> услуги да обезбедат:</w:t>
      </w:r>
    </w:p>
    <w:p w:rsidR="004B10F8" w:rsidRPr="000F703A" w:rsidRDefault="004B10F8" w:rsidP="0030005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информации потребни за да се оцени безбедноста на нивните мрежи и информациски системи, вклучувајќи документирани безбедносни политики;</w:t>
      </w:r>
    </w:p>
    <w:p w:rsidR="004B10F8" w:rsidRPr="000F703A" w:rsidRDefault="004B10F8" w:rsidP="004B10F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w:t>
      </w:r>
      <w:r w:rsidR="004E722D" w:rsidRPr="000F703A">
        <w:rPr>
          <w:rFonts w:ascii="Arial" w:hAnsi="Arial" w:cs="Arial"/>
          <w:sz w:val="24"/>
          <w:szCs w:val="24"/>
          <w:lang w:val="mk-MK"/>
        </w:rPr>
        <w:t xml:space="preserve">отстранување на секое неисполнување на услувите утврдени со членот </w:t>
      </w:r>
      <w:r w:rsidR="00252190" w:rsidRPr="000F703A">
        <w:rPr>
          <w:rFonts w:ascii="Arial" w:hAnsi="Arial" w:cs="Arial"/>
          <w:sz w:val="24"/>
          <w:szCs w:val="24"/>
          <w:lang w:val="mk-MK"/>
        </w:rPr>
        <w:t>17</w:t>
      </w:r>
      <w:r w:rsidR="004E722D" w:rsidRPr="000F703A">
        <w:rPr>
          <w:rFonts w:ascii="Arial" w:hAnsi="Arial" w:cs="Arial"/>
          <w:sz w:val="24"/>
          <w:szCs w:val="24"/>
          <w:lang w:val="mk-MK"/>
        </w:rPr>
        <w:t xml:space="preserve"> од овој закон</w:t>
      </w:r>
      <w:r w:rsidRPr="000F703A">
        <w:rPr>
          <w:rFonts w:ascii="Arial" w:hAnsi="Arial" w:cs="Arial"/>
          <w:sz w:val="24"/>
          <w:szCs w:val="24"/>
          <w:lang w:val="mk-MK"/>
        </w:rPr>
        <w:t>.</w:t>
      </w:r>
    </w:p>
    <w:p w:rsidR="00B55F68" w:rsidRPr="000F703A" w:rsidRDefault="00CC79DE"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B55F68" w:rsidRPr="000F703A">
        <w:rPr>
          <w:rFonts w:ascii="Arial" w:hAnsi="Arial" w:cs="Arial"/>
          <w:sz w:val="24"/>
          <w:szCs w:val="24"/>
          <w:lang w:val="mk-MK"/>
        </w:rPr>
        <w:t xml:space="preserve">Доколку давателот на дигитални услуги има свое седиште или претставник во земја членка на Европската унија, но неговите мрежи и информациски системи се </w:t>
      </w:r>
      <w:r w:rsidR="00B55F68" w:rsidRPr="000F703A">
        <w:rPr>
          <w:rFonts w:ascii="Arial" w:hAnsi="Arial" w:cs="Arial"/>
          <w:sz w:val="24"/>
          <w:szCs w:val="24"/>
          <w:lang w:val="mk-MK"/>
        </w:rPr>
        <w:lastRenderedPageBreak/>
        <w:t xml:space="preserve">лоцирани во една или повеќе други земји членки на унијата, надлежниот орган на земјата-членка во која е регистрирано седиштето или претставникот на давателот на дигиталната услуга и надлежните органи на другите засегнати земји членки на унијата ќе соработуваат и ќе си помагаат меѓусебно. </w:t>
      </w:r>
    </w:p>
    <w:p w:rsidR="004E722D" w:rsidRPr="000F703A" w:rsidRDefault="00B55F68" w:rsidP="004B10F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(5) Соработката определена со став (4) од овој член може да опфаќа размена на информации помеѓу засегнатите надлежни органи и барања за преземање на супервизорските мерки во смисла на став (2) од овој член. </w:t>
      </w:r>
    </w:p>
    <w:p w:rsidR="005A7F7F" w:rsidRPr="000F703A" w:rsidRDefault="005A7F7F" w:rsidP="004B10F8">
      <w:pPr>
        <w:spacing w:after="0" w:line="276" w:lineRule="auto"/>
        <w:jc w:val="both"/>
        <w:rPr>
          <w:rFonts w:ascii="Arial" w:hAnsi="Arial" w:cs="Arial"/>
          <w:sz w:val="24"/>
          <w:szCs w:val="24"/>
          <w:lang w:val="mk-MK"/>
        </w:rPr>
      </w:pPr>
    </w:p>
    <w:p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Јурисдикција над даватели на дигитални услуги</w:t>
      </w:r>
    </w:p>
    <w:p w:rsidR="005A7F7F" w:rsidRPr="000F703A" w:rsidRDefault="005A7F7F" w:rsidP="005A7F7F">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1</w:t>
      </w:r>
      <w:r w:rsidR="00252190" w:rsidRPr="000F703A">
        <w:rPr>
          <w:rFonts w:ascii="Arial" w:hAnsi="Arial" w:cs="Arial"/>
          <w:b/>
          <w:sz w:val="24"/>
          <w:szCs w:val="24"/>
          <w:lang w:val="mk-MK"/>
        </w:rPr>
        <w:t>9</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Давател на дигитални услуги се смета дека е под јурисдикција на земја членка на Европската унија во која има регистрирано седиште. </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(2) Давателот на дигитални услуги се смета дека има седиште во земја членка на Европската унија во која се наоѓа неговата главна деловна единица.</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3976B3" w:rsidRPr="000F703A">
        <w:rPr>
          <w:rFonts w:ascii="Arial" w:hAnsi="Arial" w:cs="Arial"/>
          <w:sz w:val="24"/>
          <w:szCs w:val="24"/>
          <w:lang w:val="mk-MK"/>
        </w:rPr>
        <w:t xml:space="preserve"> </w:t>
      </w:r>
      <w:r w:rsidRPr="000F703A">
        <w:rPr>
          <w:rFonts w:ascii="Arial" w:hAnsi="Arial" w:cs="Arial"/>
          <w:sz w:val="24"/>
          <w:szCs w:val="24"/>
          <w:lang w:val="mk-MK"/>
        </w:rPr>
        <w:t xml:space="preserve">Давател на дигитални услуги кој не е основан во Европската унијата, </w:t>
      </w:r>
      <w:r w:rsidR="00177D25" w:rsidRPr="000F703A">
        <w:rPr>
          <w:rFonts w:ascii="Arial" w:hAnsi="Arial" w:cs="Arial"/>
          <w:sz w:val="24"/>
          <w:szCs w:val="24"/>
          <w:lang w:val="mk-MK"/>
        </w:rPr>
        <w:t>а</w:t>
      </w:r>
      <w:r w:rsidR="00155FDE" w:rsidRPr="000F703A">
        <w:rPr>
          <w:rFonts w:ascii="Arial" w:hAnsi="Arial" w:cs="Arial"/>
          <w:sz w:val="24"/>
          <w:szCs w:val="24"/>
          <w:lang w:val="mk-MK"/>
        </w:rPr>
        <w:t xml:space="preserve"> нуди </w:t>
      </w:r>
      <w:r w:rsidRPr="000F703A">
        <w:rPr>
          <w:rFonts w:ascii="Arial" w:hAnsi="Arial" w:cs="Arial"/>
          <w:sz w:val="24"/>
          <w:szCs w:val="24"/>
          <w:lang w:val="mk-MK"/>
        </w:rPr>
        <w:t xml:space="preserve">дигитални услуги во Република Северна Македонија, должен </w:t>
      </w:r>
      <w:r w:rsidR="00177D25" w:rsidRPr="000F703A">
        <w:rPr>
          <w:rFonts w:ascii="Arial" w:hAnsi="Arial" w:cs="Arial"/>
          <w:sz w:val="24"/>
          <w:szCs w:val="24"/>
          <w:lang w:val="mk-MK"/>
        </w:rPr>
        <w:t xml:space="preserve">е </w:t>
      </w:r>
      <w:r w:rsidRPr="000F703A">
        <w:rPr>
          <w:rFonts w:ascii="Arial" w:hAnsi="Arial" w:cs="Arial"/>
          <w:sz w:val="24"/>
          <w:szCs w:val="24"/>
          <w:lang w:val="mk-MK"/>
        </w:rPr>
        <w:t>да назначи свој претставник</w:t>
      </w:r>
      <w:r w:rsidR="00177D25" w:rsidRPr="000F703A">
        <w:rPr>
          <w:rFonts w:ascii="Arial" w:hAnsi="Arial" w:cs="Arial"/>
          <w:sz w:val="24"/>
          <w:szCs w:val="24"/>
          <w:lang w:val="mk-MK"/>
        </w:rPr>
        <w:t xml:space="preserve"> во Република Северна Македонија</w:t>
      </w:r>
      <w:r w:rsidRPr="000F703A">
        <w:rPr>
          <w:rFonts w:ascii="Arial" w:hAnsi="Arial" w:cs="Arial"/>
          <w:sz w:val="24"/>
          <w:szCs w:val="24"/>
          <w:lang w:val="mk-MK"/>
        </w:rPr>
        <w:t xml:space="preserve">. </w:t>
      </w:r>
    </w:p>
    <w:p w:rsidR="00742820" w:rsidRPr="000F703A" w:rsidRDefault="00742820" w:rsidP="00742820">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Давателот на дигитални услуги се смета дека е под јурисдикција на земјата членка </w:t>
      </w:r>
      <w:r w:rsidR="006530C7" w:rsidRPr="000F703A">
        <w:rPr>
          <w:rFonts w:ascii="Arial" w:hAnsi="Arial" w:cs="Arial"/>
          <w:sz w:val="24"/>
          <w:szCs w:val="24"/>
          <w:lang w:val="mk-MK"/>
        </w:rPr>
        <w:t xml:space="preserve">на Унијата </w:t>
      </w:r>
      <w:r w:rsidRPr="000F703A">
        <w:rPr>
          <w:rFonts w:ascii="Arial" w:hAnsi="Arial" w:cs="Arial"/>
          <w:sz w:val="24"/>
          <w:szCs w:val="24"/>
          <w:lang w:val="mk-MK"/>
        </w:rPr>
        <w:t>во која е регистриран претставникот.</w:t>
      </w:r>
    </w:p>
    <w:p w:rsidR="00E12F9B" w:rsidRPr="000F703A" w:rsidRDefault="00E12F9B" w:rsidP="00742820">
      <w:pPr>
        <w:spacing w:after="0" w:line="276" w:lineRule="auto"/>
        <w:jc w:val="both"/>
        <w:rPr>
          <w:rFonts w:ascii="Arial" w:hAnsi="Arial" w:cs="Arial"/>
          <w:sz w:val="24"/>
          <w:szCs w:val="24"/>
          <w:lang w:val="mk-MK"/>
        </w:rPr>
      </w:pPr>
    </w:p>
    <w:p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Стандардизација</w:t>
      </w:r>
    </w:p>
    <w:p w:rsidR="00E12F9B" w:rsidRPr="000F703A" w:rsidRDefault="00E12F9B" w:rsidP="00E12F9B">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Член </w:t>
      </w:r>
      <w:r w:rsidR="00252190" w:rsidRPr="000F703A">
        <w:rPr>
          <w:rFonts w:ascii="Arial" w:hAnsi="Arial" w:cs="Arial"/>
          <w:b/>
          <w:sz w:val="24"/>
          <w:szCs w:val="24"/>
          <w:lang w:val="mk-MK"/>
        </w:rPr>
        <w:t>20</w:t>
      </w:r>
    </w:p>
    <w:p w:rsidR="00DF1338" w:rsidRPr="000F703A" w:rsidRDefault="00A21386" w:rsidP="00A21386">
      <w:pPr>
        <w:spacing w:after="0" w:line="276" w:lineRule="auto"/>
        <w:jc w:val="both"/>
        <w:rPr>
          <w:rFonts w:ascii="Arial" w:hAnsi="Arial" w:cs="Arial"/>
          <w:sz w:val="24"/>
          <w:szCs w:val="24"/>
          <w:lang w:val="mk-MK"/>
        </w:rPr>
      </w:pPr>
      <w:r w:rsidRPr="000F703A">
        <w:rPr>
          <w:rFonts w:ascii="Arial" w:hAnsi="Arial" w:cs="Arial"/>
          <w:sz w:val="24"/>
          <w:szCs w:val="24"/>
          <w:lang w:val="mk-MK"/>
        </w:rPr>
        <w:t>(1) Заради обезбедување на примена на унифицирани мерки за б</w:t>
      </w:r>
      <w:r w:rsidR="00FA0D45" w:rsidRPr="000F703A">
        <w:rPr>
          <w:rFonts w:ascii="Arial" w:hAnsi="Arial" w:cs="Arial"/>
          <w:sz w:val="24"/>
          <w:szCs w:val="24"/>
          <w:lang w:val="mk-MK"/>
        </w:rPr>
        <w:t>езбедност на мреж</w:t>
      </w:r>
      <w:r w:rsidRPr="000F703A">
        <w:rPr>
          <w:rFonts w:ascii="Arial" w:hAnsi="Arial" w:cs="Arial"/>
          <w:sz w:val="24"/>
          <w:szCs w:val="24"/>
          <w:lang w:val="mk-MK"/>
        </w:rPr>
        <w:t xml:space="preserve">ите и информациските системи на операторите на суштински услуги и на мрежите и информациските системи на давателите на дигитални услуги надлежните органи треба да имплементираат </w:t>
      </w:r>
      <w:commentRangeStart w:id="52"/>
      <w:r w:rsidRPr="000F703A">
        <w:rPr>
          <w:rFonts w:ascii="Arial" w:hAnsi="Arial" w:cs="Arial"/>
          <w:sz w:val="24"/>
          <w:szCs w:val="24"/>
          <w:lang w:val="mk-MK"/>
        </w:rPr>
        <w:t xml:space="preserve">меѓународно прифатени стандарди </w:t>
      </w:r>
      <w:commentRangeEnd w:id="52"/>
      <w:r w:rsidR="00FD5DE3">
        <w:rPr>
          <w:rStyle w:val="CommentReference"/>
        </w:rPr>
        <w:commentReference w:id="52"/>
      </w:r>
      <w:r w:rsidRPr="000F703A">
        <w:rPr>
          <w:rFonts w:ascii="Arial" w:hAnsi="Arial" w:cs="Arial"/>
          <w:sz w:val="24"/>
          <w:szCs w:val="24"/>
          <w:lang w:val="mk-MK"/>
        </w:rPr>
        <w:t>и спецификации ре</w:t>
      </w:r>
      <w:r w:rsidR="00FA0D45" w:rsidRPr="000F703A">
        <w:rPr>
          <w:rFonts w:ascii="Arial" w:hAnsi="Arial" w:cs="Arial"/>
          <w:sz w:val="24"/>
          <w:szCs w:val="24"/>
          <w:lang w:val="mk-MK"/>
        </w:rPr>
        <w:t>левантни за безбедноста на мреж</w:t>
      </w:r>
      <w:r w:rsidRPr="000F703A">
        <w:rPr>
          <w:rFonts w:ascii="Arial" w:hAnsi="Arial" w:cs="Arial"/>
          <w:sz w:val="24"/>
          <w:szCs w:val="24"/>
          <w:lang w:val="mk-MK"/>
        </w:rPr>
        <w:t xml:space="preserve">ите и информациските системи. </w:t>
      </w:r>
    </w:p>
    <w:p w:rsidR="00A76123" w:rsidRPr="000F703A" w:rsidRDefault="00DF1338" w:rsidP="00A21386">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Дигиталната агенција изготвува совети и упатства во однос на техничките области </w:t>
      </w:r>
      <w:r w:rsidR="00D27DD8" w:rsidRPr="000F703A">
        <w:rPr>
          <w:rFonts w:ascii="Arial" w:hAnsi="Arial" w:cs="Arial"/>
          <w:sz w:val="24"/>
          <w:szCs w:val="24"/>
          <w:lang w:val="mk-MK"/>
        </w:rPr>
        <w:t>од ставот (1) на овој член</w:t>
      </w:r>
      <w:r w:rsidR="007D3657" w:rsidRPr="000F703A">
        <w:rPr>
          <w:rFonts w:ascii="Arial" w:hAnsi="Arial" w:cs="Arial"/>
          <w:sz w:val="24"/>
          <w:szCs w:val="24"/>
          <w:lang w:val="mk-MK"/>
        </w:rPr>
        <w:t xml:space="preserve">, како и во однос на веќе постојните </w:t>
      </w:r>
      <w:r w:rsidR="00A76123" w:rsidRPr="000F703A">
        <w:rPr>
          <w:rFonts w:ascii="Arial" w:hAnsi="Arial" w:cs="Arial"/>
          <w:sz w:val="24"/>
          <w:szCs w:val="24"/>
          <w:lang w:val="mk-MK"/>
        </w:rPr>
        <w:t xml:space="preserve">меѓународни и национални </w:t>
      </w:r>
      <w:r w:rsidR="007D3657" w:rsidRPr="000F703A">
        <w:rPr>
          <w:rFonts w:ascii="Arial" w:hAnsi="Arial" w:cs="Arial"/>
          <w:sz w:val="24"/>
          <w:szCs w:val="24"/>
          <w:lang w:val="mk-MK"/>
        </w:rPr>
        <w:t>стандарди.</w:t>
      </w:r>
    </w:p>
    <w:p w:rsidR="00A76123" w:rsidRPr="000F703A" w:rsidRDefault="00A76123" w:rsidP="00A21386">
      <w:pPr>
        <w:spacing w:after="0" w:line="276" w:lineRule="auto"/>
        <w:jc w:val="both"/>
        <w:rPr>
          <w:rFonts w:ascii="Arial" w:hAnsi="Arial" w:cs="Arial"/>
          <w:sz w:val="24"/>
          <w:szCs w:val="24"/>
          <w:lang w:val="mk-MK"/>
        </w:rPr>
      </w:pPr>
    </w:p>
    <w:p w:rsidR="00A21386"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Доброволно известување</w:t>
      </w:r>
    </w:p>
    <w:p w:rsidR="00FB1112" w:rsidRPr="000F703A" w:rsidRDefault="00FB1112" w:rsidP="00FB111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1</w:t>
      </w:r>
    </w:p>
    <w:p w:rsidR="0069266A" w:rsidRPr="000F703A" w:rsidRDefault="0069266A"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Pr="000F703A">
        <w:rPr>
          <w:rFonts w:ascii="Arial" w:hAnsi="Arial" w:cs="Arial"/>
          <w:sz w:val="24"/>
          <w:szCs w:val="24"/>
          <w:lang w:val="mk-MK"/>
        </w:rPr>
        <w:tab/>
        <w:t>Правните лица кои не се идентификувани како оператори на суштински услуги и не се даватели на дигитални услуги можат доброволно да ги пријават инцидентите кои имаат значително влијание врз континуитетот на услугите што ги обезбедуваат.</w:t>
      </w:r>
    </w:p>
    <w:p w:rsidR="00C44B61"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69266A" w:rsidRPr="000F703A">
        <w:rPr>
          <w:rFonts w:ascii="Arial" w:hAnsi="Arial" w:cs="Arial"/>
          <w:sz w:val="24"/>
          <w:szCs w:val="24"/>
          <w:lang w:val="mk-MK"/>
        </w:rPr>
        <w:tab/>
        <w:t>При обработка на известувањата</w:t>
      </w:r>
      <w:r w:rsidRPr="000F703A">
        <w:rPr>
          <w:rFonts w:ascii="Arial" w:hAnsi="Arial" w:cs="Arial"/>
          <w:sz w:val="24"/>
          <w:szCs w:val="24"/>
          <w:lang w:val="mk-MK"/>
        </w:rPr>
        <w:t xml:space="preserve"> за инциденти</w:t>
      </w:r>
      <w:r w:rsidR="0069266A" w:rsidRPr="000F703A">
        <w:rPr>
          <w:rFonts w:ascii="Arial" w:hAnsi="Arial" w:cs="Arial"/>
          <w:sz w:val="24"/>
          <w:szCs w:val="24"/>
          <w:lang w:val="mk-MK"/>
        </w:rPr>
        <w:t xml:space="preserve"> приоритет </w:t>
      </w:r>
      <w:r w:rsidRPr="000F703A">
        <w:rPr>
          <w:rFonts w:ascii="Arial" w:hAnsi="Arial" w:cs="Arial"/>
          <w:sz w:val="24"/>
          <w:szCs w:val="24"/>
          <w:lang w:val="mk-MK"/>
        </w:rPr>
        <w:t>имаат</w:t>
      </w:r>
      <w:r w:rsidR="0069266A" w:rsidRPr="000F703A">
        <w:rPr>
          <w:rFonts w:ascii="Arial" w:hAnsi="Arial" w:cs="Arial"/>
          <w:sz w:val="24"/>
          <w:szCs w:val="24"/>
          <w:lang w:val="mk-MK"/>
        </w:rPr>
        <w:t xml:space="preserve"> задолжителни известувања </w:t>
      </w:r>
      <w:r w:rsidRPr="000F703A">
        <w:rPr>
          <w:rFonts w:ascii="Arial" w:hAnsi="Arial" w:cs="Arial"/>
          <w:sz w:val="24"/>
          <w:szCs w:val="24"/>
          <w:lang w:val="mk-MK"/>
        </w:rPr>
        <w:t xml:space="preserve">примени од операторите на суштински услуги и од </w:t>
      </w:r>
      <w:r w:rsidRPr="000F703A">
        <w:rPr>
          <w:rFonts w:ascii="Arial" w:hAnsi="Arial" w:cs="Arial"/>
          <w:sz w:val="24"/>
          <w:szCs w:val="24"/>
          <w:lang w:val="mk-MK"/>
        </w:rPr>
        <w:lastRenderedPageBreak/>
        <w:t xml:space="preserve">давателите на дигитални услуги </w:t>
      </w:r>
      <w:r w:rsidR="0069266A" w:rsidRPr="000F703A">
        <w:rPr>
          <w:rFonts w:ascii="Arial" w:hAnsi="Arial" w:cs="Arial"/>
          <w:sz w:val="24"/>
          <w:szCs w:val="24"/>
          <w:lang w:val="mk-MK"/>
        </w:rPr>
        <w:t>пред обработка</w:t>
      </w:r>
      <w:r w:rsidRPr="000F703A">
        <w:rPr>
          <w:rFonts w:ascii="Arial" w:hAnsi="Arial" w:cs="Arial"/>
          <w:sz w:val="24"/>
          <w:szCs w:val="24"/>
          <w:lang w:val="mk-MK"/>
        </w:rPr>
        <w:t>та</w:t>
      </w:r>
      <w:r w:rsidR="0069266A" w:rsidRPr="000F703A">
        <w:rPr>
          <w:rFonts w:ascii="Arial" w:hAnsi="Arial" w:cs="Arial"/>
          <w:sz w:val="24"/>
          <w:szCs w:val="24"/>
          <w:lang w:val="mk-MK"/>
        </w:rPr>
        <w:t xml:space="preserve"> на доброволните известувања</w:t>
      </w:r>
      <w:r w:rsidRPr="000F703A">
        <w:rPr>
          <w:rFonts w:ascii="Arial" w:hAnsi="Arial" w:cs="Arial"/>
          <w:sz w:val="24"/>
          <w:szCs w:val="24"/>
          <w:lang w:val="mk-MK"/>
        </w:rPr>
        <w:t xml:space="preserve"> примени од правните лица определени со став (1) на овој член</w:t>
      </w:r>
      <w:r w:rsidR="0069266A" w:rsidRPr="000F703A">
        <w:rPr>
          <w:rFonts w:ascii="Arial" w:hAnsi="Arial" w:cs="Arial"/>
          <w:sz w:val="24"/>
          <w:szCs w:val="24"/>
          <w:lang w:val="mk-MK"/>
        </w:rPr>
        <w:t xml:space="preserve">. </w:t>
      </w:r>
    </w:p>
    <w:p w:rsidR="0069266A"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(3) </w:t>
      </w:r>
      <w:del w:id="53" w:author="blagoj.janesliev" w:date="2019-10-21T09:48:00Z">
        <w:r w:rsidR="0069266A" w:rsidRPr="000F703A" w:rsidDel="00D939AA">
          <w:rPr>
            <w:rFonts w:ascii="Arial" w:hAnsi="Arial" w:cs="Arial"/>
            <w:sz w:val="24"/>
            <w:szCs w:val="24"/>
            <w:lang w:val="mk-MK"/>
          </w:rPr>
          <w:delText xml:space="preserve">Доброволните </w:delText>
        </w:r>
      </w:del>
      <w:ins w:id="54" w:author="blagoj.janesliev" w:date="2019-10-21T09:48:00Z">
        <w:r w:rsidR="00D939AA">
          <w:rPr>
            <w:rFonts w:ascii="Arial" w:hAnsi="Arial" w:cs="Arial"/>
            <w:sz w:val="24"/>
            <w:szCs w:val="24"/>
            <w:lang w:val="mk-MK"/>
          </w:rPr>
          <w:t>Следствено добра работна практика е кога</w:t>
        </w:r>
        <w:r w:rsidR="00D939AA" w:rsidRPr="000F703A">
          <w:rPr>
            <w:rFonts w:ascii="Arial" w:hAnsi="Arial" w:cs="Arial"/>
            <w:sz w:val="24"/>
            <w:szCs w:val="24"/>
            <w:lang w:val="mk-MK"/>
          </w:rPr>
          <w:t xml:space="preserve"> </w:t>
        </w:r>
      </w:ins>
      <w:r w:rsidR="0069266A" w:rsidRPr="000F703A">
        <w:rPr>
          <w:rFonts w:ascii="Arial" w:hAnsi="Arial" w:cs="Arial"/>
          <w:sz w:val="24"/>
          <w:szCs w:val="24"/>
          <w:lang w:val="mk-MK"/>
        </w:rPr>
        <w:t xml:space="preserve">известувања се обработуваат само кога таквата обработка не претставува диспропорционално или непотребно оптоварување за </w:t>
      </w:r>
      <w:r w:rsidRPr="000F703A">
        <w:rPr>
          <w:rFonts w:ascii="Arial" w:hAnsi="Arial" w:cs="Arial"/>
          <w:sz w:val="24"/>
          <w:szCs w:val="24"/>
          <w:lang w:val="mk-MK"/>
        </w:rPr>
        <w:t xml:space="preserve">надлежните тимови за одговор на </w:t>
      </w:r>
      <w:r w:rsidRPr="000F703A">
        <w:rPr>
          <w:rFonts w:ascii="Arial" w:hAnsi="Arial" w:cs="Arial"/>
          <w:sz w:val="24"/>
          <w:lang w:val="mk-MK"/>
        </w:rPr>
        <w:t>компјутерски безбедносни инциденти (</w:t>
      </w:r>
      <w:r w:rsidRPr="000F703A">
        <w:rPr>
          <w:rFonts w:ascii="Arial" w:hAnsi="Arial" w:cs="Arial"/>
          <w:sz w:val="24"/>
        </w:rPr>
        <w:t>CSIRT</w:t>
      </w:r>
      <w:r w:rsidRPr="000F703A">
        <w:rPr>
          <w:rFonts w:ascii="Arial" w:hAnsi="Arial" w:cs="Arial"/>
          <w:sz w:val="24"/>
          <w:lang w:val="mk-MK"/>
        </w:rPr>
        <w:t>)</w:t>
      </w:r>
      <w:r w:rsidR="0069266A" w:rsidRPr="000F703A">
        <w:rPr>
          <w:rFonts w:ascii="Arial" w:hAnsi="Arial" w:cs="Arial"/>
          <w:sz w:val="24"/>
          <w:szCs w:val="24"/>
          <w:lang w:val="mk-MK"/>
        </w:rPr>
        <w:t>.</w:t>
      </w:r>
    </w:p>
    <w:p w:rsidR="00E12F9B" w:rsidRPr="000F703A" w:rsidRDefault="00C44B61" w:rsidP="0069266A">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(4) </w:t>
      </w:r>
      <w:r w:rsidR="0069266A" w:rsidRPr="000F703A">
        <w:rPr>
          <w:rFonts w:ascii="Arial" w:hAnsi="Arial" w:cs="Arial"/>
          <w:sz w:val="24"/>
          <w:szCs w:val="24"/>
          <w:lang w:val="mk-MK"/>
        </w:rPr>
        <w:t xml:space="preserve">Доброволното известување не резултира со </w:t>
      </w:r>
      <w:r w:rsidRPr="000F703A">
        <w:rPr>
          <w:rFonts w:ascii="Arial" w:hAnsi="Arial" w:cs="Arial"/>
          <w:sz w:val="24"/>
          <w:szCs w:val="24"/>
          <w:lang w:val="mk-MK"/>
        </w:rPr>
        <w:t>наметнување какви било обврски з</w:t>
      </w:r>
      <w:r w:rsidR="0069266A" w:rsidRPr="000F703A">
        <w:rPr>
          <w:rFonts w:ascii="Arial" w:hAnsi="Arial" w:cs="Arial"/>
          <w:sz w:val="24"/>
          <w:szCs w:val="24"/>
          <w:lang w:val="mk-MK"/>
        </w:rPr>
        <w:t xml:space="preserve">а </w:t>
      </w:r>
      <w:r w:rsidRPr="000F703A">
        <w:rPr>
          <w:rFonts w:ascii="Arial" w:hAnsi="Arial" w:cs="Arial"/>
          <w:sz w:val="24"/>
          <w:szCs w:val="24"/>
          <w:lang w:val="mk-MK"/>
        </w:rPr>
        <w:t>правното лице</w:t>
      </w:r>
      <w:r w:rsidR="0069266A" w:rsidRPr="000F703A">
        <w:rPr>
          <w:rFonts w:ascii="Arial" w:hAnsi="Arial" w:cs="Arial"/>
          <w:sz w:val="24"/>
          <w:szCs w:val="24"/>
          <w:lang w:val="mk-MK"/>
        </w:rPr>
        <w:t xml:space="preserve"> што известува</w:t>
      </w:r>
      <w:r w:rsidRPr="000F703A">
        <w:rPr>
          <w:rFonts w:ascii="Arial" w:hAnsi="Arial" w:cs="Arial"/>
          <w:sz w:val="24"/>
          <w:szCs w:val="24"/>
          <w:lang w:val="mk-MK"/>
        </w:rPr>
        <w:t>,</w:t>
      </w:r>
      <w:r w:rsidR="0069266A" w:rsidRPr="000F703A">
        <w:rPr>
          <w:rFonts w:ascii="Arial" w:hAnsi="Arial" w:cs="Arial"/>
          <w:sz w:val="24"/>
          <w:szCs w:val="24"/>
          <w:lang w:val="mk-MK"/>
        </w:rPr>
        <w:t xml:space="preserve"> кои не би ги имал</w:t>
      </w:r>
      <w:r w:rsidRPr="000F703A">
        <w:rPr>
          <w:rFonts w:ascii="Arial" w:hAnsi="Arial" w:cs="Arial"/>
          <w:sz w:val="24"/>
          <w:szCs w:val="24"/>
          <w:lang w:val="mk-MK"/>
        </w:rPr>
        <w:t>о</w:t>
      </w:r>
      <w:r w:rsidR="0069266A" w:rsidRPr="000F703A">
        <w:rPr>
          <w:rFonts w:ascii="Arial" w:hAnsi="Arial" w:cs="Arial"/>
          <w:sz w:val="24"/>
          <w:szCs w:val="24"/>
          <w:lang w:val="mk-MK"/>
        </w:rPr>
        <w:t xml:space="preserve"> доколку не е дадено тоа известување.</w:t>
      </w:r>
    </w:p>
    <w:p w:rsidR="00620787" w:rsidRPr="000F703A" w:rsidRDefault="00620787" w:rsidP="0069266A">
      <w:pPr>
        <w:spacing w:after="0" w:line="276" w:lineRule="auto"/>
        <w:jc w:val="both"/>
        <w:rPr>
          <w:rFonts w:ascii="Arial" w:hAnsi="Arial" w:cs="Arial"/>
          <w:sz w:val="24"/>
          <w:szCs w:val="24"/>
          <w:lang w:val="mk-MK"/>
        </w:rPr>
      </w:pPr>
    </w:p>
    <w:p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Надлежности на Дигиталната агенција</w:t>
      </w:r>
    </w:p>
    <w:p w:rsidR="00620787" w:rsidRPr="000F703A" w:rsidRDefault="00620787" w:rsidP="0062078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2</w:t>
      </w:r>
    </w:p>
    <w:p w:rsidR="00DF12DE" w:rsidRPr="000F703A" w:rsidRDefault="00E603DC"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w:t>
      </w:r>
      <w:r w:rsidR="00DF12DE" w:rsidRPr="000F703A">
        <w:rPr>
          <w:rFonts w:ascii="Arial" w:hAnsi="Arial" w:cs="Arial"/>
          <w:sz w:val="24"/>
          <w:szCs w:val="24"/>
          <w:lang w:val="mk-MK"/>
        </w:rPr>
        <w:t>Дигиталната агенција</w:t>
      </w:r>
      <w:r w:rsidR="001726D9" w:rsidRPr="000F703A">
        <w:rPr>
          <w:rFonts w:ascii="Arial" w:hAnsi="Arial" w:cs="Arial"/>
          <w:sz w:val="24"/>
          <w:szCs w:val="24"/>
          <w:lang w:val="mk-MK"/>
        </w:rPr>
        <w:t xml:space="preserve"> е самостојна и независна во вршењето на работите утврдени со овој закон и има својство на правно лице.</w:t>
      </w:r>
    </w:p>
    <w:p w:rsidR="001726D9" w:rsidRPr="000F703A" w:rsidRDefault="001726D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 Дигиталната агенција е надлежна за:</w:t>
      </w:r>
    </w:p>
    <w:p w:rsidR="00A85EB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A85EBF" w:rsidRPr="000F703A">
        <w:rPr>
          <w:rFonts w:ascii="Arial" w:hAnsi="Arial" w:cs="Arial"/>
          <w:sz w:val="24"/>
          <w:szCs w:val="24"/>
          <w:lang w:val="mk-MK"/>
        </w:rPr>
        <w:t xml:space="preserve"> </w:t>
      </w:r>
      <w:r w:rsidR="00E1245F" w:rsidRPr="000F703A">
        <w:rPr>
          <w:rFonts w:ascii="Arial" w:hAnsi="Arial" w:cs="Arial"/>
          <w:sz w:val="24"/>
          <w:szCs w:val="24"/>
          <w:lang w:val="mk-MK"/>
        </w:rPr>
        <w:t>п</w:t>
      </w:r>
      <w:r w:rsidR="00A85EBF" w:rsidRPr="000F703A">
        <w:rPr>
          <w:rFonts w:ascii="Arial" w:hAnsi="Arial" w:cs="Arial"/>
          <w:sz w:val="24"/>
          <w:szCs w:val="24"/>
          <w:lang w:val="mk-MK"/>
        </w:rPr>
        <w:t>одготовка на предлог Национална стратегија за безбедност на мрежи и информациски системи, односно Национална стратегија за сајбер безбедност, на секои две години,</w:t>
      </w:r>
    </w:p>
    <w:p w:rsidR="00E1245F"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E1245F" w:rsidRPr="000F703A">
        <w:rPr>
          <w:rFonts w:ascii="Arial" w:hAnsi="Arial" w:cs="Arial"/>
          <w:sz w:val="24"/>
          <w:szCs w:val="24"/>
          <w:lang w:val="mk-MK"/>
        </w:rPr>
        <w:t xml:space="preserve"> воспоставување на контакти за обезбедување на прекугранична соработка</w:t>
      </w:r>
      <w:r w:rsidR="00F316B0" w:rsidRPr="000F703A">
        <w:rPr>
          <w:rFonts w:ascii="Arial" w:hAnsi="Arial" w:cs="Arial"/>
          <w:sz w:val="24"/>
          <w:szCs w:val="24"/>
          <w:lang w:val="mk-MK"/>
        </w:rPr>
        <w:t xml:space="preserve"> од областа на безбедност на мрежи и информациски системи</w:t>
      </w:r>
      <w:r w:rsidR="00E1245F" w:rsidRPr="000F703A">
        <w:rPr>
          <w:rFonts w:ascii="Arial" w:hAnsi="Arial" w:cs="Arial"/>
          <w:sz w:val="24"/>
          <w:szCs w:val="24"/>
          <w:lang w:val="mk-MK"/>
        </w:rPr>
        <w:t xml:space="preserve">, односно вршење на функција на Единствена точка за контакт, </w:t>
      </w:r>
      <w:r w:rsidR="00093373" w:rsidRPr="000F703A">
        <w:rPr>
          <w:rFonts w:ascii="Arial" w:hAnsi="Arial" w:cs="Arial"/>
          <w:sz w:val="24"/>
          <w:szCs w:val="24"/>
          <w:lang w:val="mk-MK"/>
        </w:rPr>
        <w:t xml:space="preserve">по претходни консултации со надлежните органи за спроведување на овој закон и со надлежниот орган за заштита на личните податоци, </w:t>
      </w:r>
    </w:p>
    <w:p w:rsidR="00E603DC" w:rsidRPr="000F703A" w:rsidRDefault="004159C9" w:rsidP="00E603DC">
      <w:pPr>
        <w:spacing w:after="0" w:line="276" w:lineRule="auto"/>
        <w:jc w:val="both"/>
        <w:rPr>
          <w:rStyle w:val="fontstyle01"/>
          <w:rFonts w:ascii="Arial" w:hAnsi="Arial" w:cs="Arial"/>
          <w:color w:val="auto"/>
          <w:sz w:val="24"/>
          <w:szCs w:val="24"/>
          <w:lang w:val="mk-MK"/>
        </w:rPr>
      </w:pPr>
      <w:r w:rsidRPr="000F703A">
        <w:rPr>
          <w:rStyle w:val="fontstyle01"/>
          <w:rFonts w:ascii="Arial" w:hAnsi="Arial" w:cs="Arial"/>
          <w:color w:val="auto"/>
          <w:sz w:val="24"/>
          <w:szCs w:val="24"/>
          <w:lang w:val="mk-MK"/>
        </w:rPr>
        <w:t>3)</w:t>
      </w:r>
      <w:r w:rsidR="00E603DC" w:rsidRPr="000F703A">
        <w:rPr>
          <w:rStyle w:val="fontstyle01"/>
          <w:rFonts w:ascii="Arial" w:hAnsi="Arial" w:cs="Arial"/>
          <w:color w:val="auto"/>
          <w:sz w:val="24"/>
          <w:szCs w:val="24"/>
          <w:lang w:val="mk-MK"/>
        </w:rPr>
        <w:t xml:space="preserve"> </w:t>
      </w:r>
      <w:r w:rsidR="00E603DC" w:rsidRPr="000F703A">
        <w:rPr>
          <w:rStyle w:val="fontstyle01"/>
          <w:rFonts w:ascii="Arial" w:hAnsi="Arial" w:cs="Arial"/>
          <w:color w:val="auto"/>
          <w:sz w:val="24"/>
          <w:szCs w:val="24"/>
        </w:rPr>
        <w:t xml:space="preserve">координација </w:t>
      </w:r>
      <w:r w:rsidR="00E603DC" w:rsidRPr="000F703A">
        <w:rPr>
          <w:rStyle w:val="fontstyle01"/>
          <w:rFonts w:ascii="Arial" w:hAnsi="Arial" w:cs="Arial"/>
          <w:color w:val="auto"/>
          <w:sz w:val="24"/>
          <w:szCs w:val="24"/>
          <w:lang w:val="mk-MK"/>
        </w:rPr>
        <w:t xml:space="preserve">на секторските </w:t>
      </w:r>
      <w:r w:rsidR="00E603DC" w:rsidRPr="000F703A">
        <w:rPr>
          <w:rStyle w:val="fontstyle01"/>
          <w:rFonts w:ascii="Arial" w:hAnsi="Arial" w:cs="Arial"/>
          <w:color w:val="auto"/>
          <w:sz w:val="24"/>
          <w:szCs w:val="24"/>
        </w:rPr>
        <w:t>CSIRT</w:t>
      </w:r>
      <w:r w:rsidR="00E603DC" w:rsidRPr="000F703A">
        <w:rPr>
          <w:rStyle w:val="fontstyle01"/>
          <w:rFonts w:ascii="Arial" w:hAnsi="Arial" w:cs="Arial"/>
          <w:color w:val="auto"/>
          <w:sz w:val="24"/>
          <w:szCs w:val="24"/>
          <w:lang w:val="mk-MK"/>
        </w:rPr>
        <w:t xml:space="preserve">-ови и мерките во нивна надлежност при </w:t>
      </w:r>
      <w:r w:rsidR="00E603DC" w:rsidRPr="000F703A">
        <w:rPr>
          <w:rStyle w:val="fontstyle01"/>
          <w:rFonts w:ascii="Arial" w:hAnsi="Arial" w:cs="Arial"/>
          <w:color w:val="auto"/>
          <w:sz w:val="24"/>
          <w:szCs w:val="24"/>
        </w:rPr>
        <w:t xml:space="preserve">справување со безбедносни инциденти </w:t>
      </w:r>
      <w:r w:rsidR="00E603DC" w:rsidRPr="000F703A">
        <w:rPr>
          <w:rStyle w:val="fontstyle01"/>
          <w:rFonts w:ascii="Arial" w:hAnsi="Arial" w:cs="Arial"/>
          <w:color w:val="auto"/>
          <w:sz w:val="24"/>
          <w:szCs w:val="24"/>
          <w:lang w:val="mk-MK"/>
        </w:rPr>
        <w:t>на</w:t>
      </w:r>
      <w:r w:rsidR="00E603DC" w:rsidRPr="000F703A">
        <w:rPr>
          <w:rStyle w:val="fontstyle01"/>
          <w:rFonts w:ascii="Arial" w:hAnsi="Arial" w:cs="Arial"/>
          <w:color w:val="auto"/>
          <w:sz w:val="24"/>
          <w:szCs w:val="24"/>
        </w:rPr>
        <w:t xml:space="preserve"> мрежите и информациските системи</w:t>
      </w:r>
      <w:r w:rsidR="00E603DC" w:rsidRPr="000F703A">
        <w:rPr>
          <w:rStyle w:val="fontstyle01"/>
          <w:rFonts w:ascii="Arial" w:hAnsi="Arial" w:cs="Arial"/>
          <w:color w:val="auto"/>
          <w:sz w:val="24"/>
          <w:szCs w:val="24"/>
          <w:lang w:val="mk-MK"/>
        </w:rPr>
        <w:t xml:space="preserve"> кои би можеле да имаат влијание врз мрежите и информациските системи на два или повеќе сектори,</w:t>
      </w:r>
    </w:p>
    <w:p w:rsidR="00E603DC" w:rsidRPr="000F703A" w:rsidRDefault="004159C9" w:rsidP="00E603DC">
      <w:pPr>
        <w:spacing w:after="0" w:line="276" w:lineRule="auto"/>
        <w:jc w:val="both"/>
        <w:rPr>
          <w:rFonts w:ascii="Arial" w:hAnsi="Arial" w:cs="Arial"/>
          <w:sz w:val="24"/>
          <w:szCs w:val="24"/>
          <w:lang w:val="mk-MK"/>
        </w:rPr>
      </w:pPr>
      <w:r w:rsidRPr="000F703A">
        <w:rPr>
          <w:rStyle w:val="fontstyle01"/>
          <w:rFonts w:ascii="Arial" w:hAnsi="Arial" w:cs="Arial"/>
          <w:color w:val="auto"/>
          <w:sz w:val="24"/>
          <w:szCs w:val="24"/>
          <w:lang w:val="mk-MK"/>
        </w:rPr>
        <w:t>4)</w:t>
      </w:r>
      <w:r w:rsidR="00E603DC" w:rsidRPr="000F703A">
        <w:rPr>
          <w:rStyle w:val="fontstyle01"/>
          <w:rFonts w:ascii="Arial" w:hAnsi="Arial" w:cs="Arial"/>
          <w:color w:val="auto"/>
          <w:sz w:val="24"/>
          <w:szCs w:val="24"/>
          <w:lang w:val="mk-MK"/>
        </w:rPr>
        <w:t xml:space="preserve"> националниот центар</w:t>
      </w:r>
      <w:r w:rsidR="00E603DC" w:rsidRPr="000F703A">
        <w:rPr>
          <w:rStyle w:val="fontstyle01"/>
          <w:rFonts w:ascii="Arial" w:hAnsi="Arial" w:cs="Arial"/>
          <w:color w:val="auto"/>
          <w:sz w:val="24"/>
          <w:szCs w:val="24"/>
        </w:rPr>
        <w:t xml:space="preserve"> за контакт и</w:t>
      </w:r>
      <w:r w:rsidR="00E603DC"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p>
    <w:p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DF12DE" w:rsidRPr="000F703A">
        <w:rPr>
          <w:rFonts w:ascii="Arial" w:hAnsi="Arial" w:cs="Arial"/>
          <w:sz w:val="24"/>
          <w:szCs w:val="24"/>
          <w:lang w:val="mk-MK"/>
        </w:rPr>
        <w:t xml:space="preserve"> креирање на политики и мерки за постигнување на високо ниво на безбедност</w:t>
      </w:r>
      <w:r w:rsidR="00B26B32" w:rsidRPr="000F703A">
        <w:rPr>
          <w:rFonts w:ascii="Arial" w:hAnsi="Arial" w:cs="Arial"/>
          <w:sz w:val="24"/>
          <w:szCs w:val="24"/>
          <w:lang w:val="mk-MK"/>
        </w:rPr>
        <w:t xml:space="preserve"> на мреж</w:t>
      </w:r>
      <w:r w:rsidR="00DF12DE" w:rsidRPr="000F703A">
        <w:rPr>
          <w:rFonts w:ascii="Arial" w:hAnsi="Arial" w:cs="Arial"/>
          <w:sz w:val="24"/>
          <w:szCs w:val="24"/>
          <w:lang w:val="mk-MK"/>
        </w:rPr>
        <w:t>и и информациски системи во Република Северна Македонија,</w:t>
      </w:r>
    </w:p>
    <w:p w:rsidR="00DF12DE" w:rsidRPr="000F703A" w:rsidRDefault="004159C9" w:rsidP="00DF12DE">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DF12DE" w:rsidRPr="000F703A">
        <w:rPr>
          <w:rFonts w:ascii="Arial" w:hAnsi="Arial" w:cs="Arial"/>
          <w:sz w:val="24"/>
          <w:szCs w:val="24"/>
          <w:lang w:val="mk-MK"/>
        </w:rPr>
        <w:t xml:space="preserve"> обезбедување на совети и експертиза за компјутерска безбедност на институциите од јавниот и приватниот сектор, </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661E98" w:rsidRPr="000F703A">
        <w:rPr>
          <w:rFonts w:ascii="Arial" w:hAnsi="Arial" w:cs="Arial"/>
          <w:sz w:val="24"/>
          <w:szCs w:val="24"/>
          <w:lang w:val="mk-MK"/>
        </w:rPr>
        <w:t xml:space="preserve"> обезбедување стратешки насоки за активностите на Тимовите за одговор на компјутерски безбедносни инциденти (CSIRT);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661E98" w:rsidRPr="000F703A">
        <w:rPr>
          <w:rFonts w:ascii="Arial" w:hAnsi="Arial" w:cs="Arial"/>
          <w:sz w:val="24"/>
          <w:szCs w:val="24"/>
          <w:lang w:val="mk-MK"/>
        </w:rPr>
        <w:t xml:space="preserve"> совети за имплементација на најдобрите практики за разменување на информации поврзани со известување за инциденти, </w:t>
      </w:r>
      <w:r w:rsidR="0053609F" w:rsidRPr="000F703A">
        <w:rPr>
          <w:rFonts w:ascii="Arial" w:hAnsi="Arial" w:cs="Arial"/>
          <w:sz w:val="24"/>
          <w:szCs w:val="24"/>
          <w:lang w:val="mk-MK"/>
        </w:rPr>
        <w:t>согласно</w:t>
      </w:r>
      <w:r w:rsidR="00661E98" w:rsidRPr="000F703A">
        <w:rPr>
          <w:rFonts w:ascii="Arial" w:hAnsi="Arial" w:cs="Arial"/>
          <w:sz w:val="24"/>
          <w:szCs w:val="24"/>
          <w:lang w:val="mk-MK"/>
        </w:rPr>
        <w:t xml:space="preserve"> член 1</w:t>
      </w:r>
      <w:r w:rsidR="00252190" w:rsidRPr="000F703A">
        <w:rPr>
          <w:rFonts w:ascii="Arial" w:hAnsi="Arial" w:cs="Arial"/>
          <w:sz w:val="24"/>
          <w:szCs w:val="24"/>
          <w:lang w:val="mk-MK"/>
        </w:rPr>
        <w:t>5</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(5) и член 1</w:t>
      </w:r>
      <w:r w:rsidR="00252190" w:rsidRPr="000F703A">
        <w:rPr>
          <w:rFonts w:ascii="Arial" w:hAnsi="Arial" w:cs="Arial"/>
          <w:sz w:val="24"/>
          <w:szCs w:val="24"/>
          <w:lang w:val="mk-MK"/>
        </w:rPr>
        <w:t>7</w:t>
      </w:r>
      <w:r w:rsidR="00661E98" w:rsidRPr="000F703A">
        <w:rPr>
          <w:rFonts w:ascii="Arial" w:hAnsi="Arial" w:cs="Arial"/>
          <w:sz w:val="24"/>
          <w:szCs w:val="24"/>
          <w:lang w:val="mk-MK"/>
        </w:rPr>
        <w:t xml:space="preserve">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4</w:t>
      </w:r>
      <w:r w:rsidR="00661E98" w:rsidRPr="000F703A">
        <w:rPr>
          <w:rFonts w:ascii="Arial" w:hAnsi="Arial" w:cs="Arial"/>
          <w:sz w:val="24"/>
          <w:szCs w:val="24"/>
          <w:lang w:val="mk-MK"/>
        </w:rPr>
        <w:t xml:space="preserve">) и </w:t>
      </w:r>
      <w:r w:rsidR="0053609F" w:rsidRPr="000F703A">
        <w:rPr>
          <w:rFonts w:ascii="Arial" w:hAnsi="Arial" w:cs="Arial"/>
          <w:sz w:val="24"/>
          <w:szCs w:val="24"/>
          <w:lang w:val="mk-MK"/>
        </w:rPr>
        <w:t xml:space="preserve">став </w:t>
      </w:r>
      <w:r w:rsidR="00661E98" w:rsidRPr="000F703A">
        <w:rPr>
          <w:rFonts w:ascii="Arial" w:hAnsi="Arial" w:cs="Arial"/>
          <w:sz w:val="24"/>
          <w:szCs w:val="24"/>
          <w:lang w:val="mk-MK"/>
        </w:rPr>
        <w:t>(</w:t>
      </w:r>
      <w:r w:rsidR="0053609F" w:rsidRPr="000F703A">
        <w:rPr>
          <w:rFonts w:ascii="Arial" w:hAnsi="Arial" w:cs="Arial"/>
          <w:sz w:val="24"/>
          <w:szCs w:val="24"/>
          <w:lang w:val="mk-MK"/>
        </w:rPr>
        <w:t>5</w:t>
      </w:r>
      <w:r w:rsidR="00661E98" w:rsidRPr="000F703A">
        <w:rPr>
          <w:rFonts w:ascii="Arial" w:hAnsi="Arial" w:cs="Arial"/>
          <w:sz w:val="24"/>
          <w:szCs w:val="24"/>
          <w:lang w:val="mk-MK"/>
        </w:rPr>
        <w:t>)</w:t>
      </w:r>
      <w:r w:rsidR="0053609F" w:rsidRPr="000F703A">
        <w:rPr>
          <w:rFonts w:ascii="Arial" w:hAnsi="Arial" w:cs="Arial"/>
          <w:sz w:val="24"/>
          <w:szCs w:val="24"/>
          <w:lang w:val="mk-MK"/>
        </w:rPr>
        <w:t xml:space="preserve"> 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lastRenderedPageBreak/>
        <w:t>9)</w:t>
      </w:r>
      <w:r w:rsidR="00AC3DD5" w:rsidRPr="000F703A">
        <w:rPr>
          <w:rFonts w:ascii="Arial" w:hAnsi="Arial" w:cs="Arial"/>
          <w:sz w:val="24"/>
          <w:szCs w:val="24"/>
          <w:lang w:val="mk-MK"/>
        </w:rPr>
        <w:t xml:space="preserve"> </w:t>
      </w:r>
      <w:r w:rsidR="00661E98" w:rsidRPr="000F703A">
        <w:rPr>
          <w:rFonts w:ascii="Arial" w:hAnsi="Arial" w:cs="Arial"/>
          <w:sz w:val="24"/>
          <w:szCs w:val="24"/>
          <w:lang w:val="mk-MK"/>
        </w:rPr>
        <w:t>пом</w:t>
      </w:r>
      <w:r w:rsidR="00CA3461" w:rsidRPr="000F703A">
        <w:rPr>
          <w:rFonts w:ascii="Arial" w:hAnsi="Arial" w:cs="Arial"/>
          <w:sz w:val="24"/>
          <w:szCs w:val="24"/>
          <w:lang w:val="mk-MK"/>
        </w:rPr>
        <w:t>ош</w:t>
      </w:r>
      <w:r w:rsidR="00661E98" w:rsidRPr="000F703A">
        <w:rPr>
          <w:rFonts w:ascii="Arial" w:hAnsi="Arial" w:cs="Arial"/>
          <w:sz w:val="24"/>
          <w:szCs w:val="24"/>
          <w:lang w:val="mk-MK"/>
        </w:rPr>
        <w:t xml:space="preserve"> на </w:t>
      </w:r>
      <w:r w:rsidR="00AC3DD5" w:rsidRPr="000F703A">
        <w:rPr>
          <w:rFonts w:ascii="Arial" w:hAnsi="Arial" w:cs="Arial"/>
          <w:sz w:val="24"/>
          <w:szCs w:val="24"/>
          <w:lang w:val="mk-MK"/>
        </w:rPr>
        <w:t xml:space="preserve">надлежните органи во кои се формирани секторски </w:t>
      </w:r>
      <w:r w:rsidR="00AC3DD5" w:rsidRPr="000F703A">
        <w:rPr>
          <w:rFonts w:ascii="Arial" w:hAnsi="Arial" w:cs="Arial"/>
          <w:sz w:val="24"/>
          <w:szCs w:val="24"/>
        </w:rPr>
        <w:t>CSIRT-</w:t>
      </w:r>
      <w:r w:rsidR="00AC3DD5" w:rsidRPr="000F703A">
        <w:rPr>
          <w:rFonts w:ascii="Arial" w:hAnsi="Arial" w:cs="Arial"/>
          <w:sz w:val="24"/>
          <w:szCs w:val="24"/>
          <w:lang w:val="mk-MK"/>
        </w:rPr>
        <w:t>ови</w:t>
      </w:r>
      <w:r w:rsidR="00661E98" w:rsidRPr="000F703A">
        <w:rPr>
          <w:rFonts w:ascii="Arial" w:hAnsi="Arial" w:cs="Arial"/>
          <w:sz w:val="24"/>
          <w:szCs w:val="24"/>
          <w:lang w:val="mk-MK"/>
        </w:rPr>
        <w:t xml:space="preserve"> во градењето капацитети за да се обезбеди сигурност на мрежите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10)</w:t>
      </w:r>
      <w:r w:rsidR="00661E98" w:rsidRPr="000F703A">
        <w:rPr>
          <w:rFonts w:ascii="Arial" w:hAnsi="Arial" w:cs="Arial"/>
          <w:sz w:val="24"/>
          <w:szCs w:val="24"/>
          <w:lang w:val="mk-MK"/>
        </w:rPr>
        <w:t xml:space="preserve"> размена на информации и најдобри практики </w:t>
      </w:r>
      <w:r w:rsidR="00AC3DD5" w:rsidRPr="000F703A">
        <w:rPr>
          <w:rFonts w:ascii="Arial" w:hAnsi="Arial" w:cs="Arial"/>
          <w:sz w:val="24"/>
          <w:szCs w:val="24"/>
          <w:lang w:val="mk-MK"/>
        </w:rPr>
        <w:t xml:space="preserve">со секторските </w:t>
      </w:r>
      <w:r w:rsidR="00AC3DD5" w:rsidRPr="000F703A">
        <w:rPr>
          <w:rFonts w:ascii="Arial" w:hAnsi="Arial" w:cs="Arial"/>
          <w:sz w:val="24"/>
          <w:szCs w:val="24"/>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за подигнување на свеста и обуки</w:t>
      </w:r>
      <w:r w:rsidR="00AC3DD5" w:rsidRPr="000F703A">
        <w:rPr>
          <w:rFonts w:ascii="Arial" w:hAnsi="Arial" w:cs="Arial"/>
          <w:sz w:val="24"/>
          <w:szCs w:val="24"/>
          <w:lang w:val="mk-MK"/>
        </w:rPr>
        <w:t xml:space="preserve"> за безбедност на мрежи и информациски системи</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11)</w:t>
      </w:r>
      <w:r w:rsidR="00661E98" w:rsidRPr="000F703A">
        <w:rPr>
          <w:rFonts w:ascii="Arial" w:hAnsi="Arial" w:cs="Arial"/>
          <w:sz w:val="24"/>
          <w:szCs w:val="24"/>
          <w:lang w:val="mk-MK"/>
        </w:rPr>
        <w:t xml:space="preserve"> </w:t>
      </w:r>
      <w:r w:rsidR="00AC3DD5" w:rsidRPr="000F703A">
        <w:rPr>
          <w:rFonts w:ascii="Arial" w:hAnsi="Arial" w:cs="Arial"/>
          <w:sz w:val="24"/>
          <w:szCs w:val="24"/>
          <w:lang w:val="mk-MK"/>
        </w:rPr>
        <w:t xml:space="preserve">размена на информации и податоци </w:t>
      </w:r>
      <w:r w:rsidR="00661E98" w:rsidRPr="000F703A">
        <w:rPr>
          <w:rFonts w:ascii="Arial" w:hAnsi="Arial" w:cs="Arial"/>
          <w:sz w:val="24"/>
          <w:szCs w:val="24"/>
          <w:lang w:val="mk-MK"/>
        </w:rPr>
        <w:t xml:space="preserve">за истражување и развој </w:t>
      </w:r>
      <w:r w:rsidR="00AC3DD5" w:rsidRPr="000F703A">
        <w:rPr>
          <w:rFonts w:ascii="Arial" w:hAnsi="Arial" w:cs="Arial"/>
          <w:sz w:val="24"/>
          <w:szCs w:val="24"/>
          <w:lang w:val="mk-MK"/>
        </w:rPr>
        <w:t xml:space="preserve">со секторските </w:t>
      </w:r>
      <w:r w:rsidR="00AC3DD5" w:rsidRPr="000F703A">
        <w:rPr>
          <w:rFonts w:ascii="Arial" w:hAnsi="Arial" w:cs="Arial"/>
          <w:sz w:val="24"/>
          <w:szCs w:val="24"/>
        </w:rPr>
        <w:t>CSIRT-</w:t>
      </w:r>
      <w:r w:rsidR="00AC3DD5" w:rsidRPr="000F703A">
        <w:rPr>
          <w:rFonts w:ascii="Arial" w:hAnsi="Arial" w:cs="Arial"/>
          <w:sz w:val="24"/>
          <w:szCs w:val="24"/>
          <w:lang w:val="mk-MK"/>
        </w:rPr>
        <w:t xml:space="preserve">ови </w:t>
      </w:r>
      <w:r w:rsidR="00661E98" w:rsidRPr="000F703A">
        <w:rPr>
          <w:rFonts w:ascii="Arial" w:hAnsi="Arial" w:cs="Arial"/>
          <w:sz w:val="24"/>
          <w:szCs w:val="24"/>
          <w:lang w:val="mk-MK"/>
        </w:rPr>
        <w:t>во однос на безбедноста на мрежите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12)</w:t>
      </w:r>
      <w:r w:rsidR="00661E98" w:rsidRPr="000F703A">
        <w:rPr>
          <w:rFonts w:ascii="Arial" w:hAnsi="Arial" w:cs="Arial"/>
          <w:sz w:val="24"/>
          <w:szCs w:val="24"/>
          <w:lang w:val="mk-MK"/>
        </w:rPr>
        <w:t xml:space="preserve"> размена на искуства за прашања поврзани со безбедноста на мрежите и информациските системи со </w:t>
      </w:r>
      <w:r w:rsidR="00AC3DD5" w:rsidRPr="000F703A">
        <w:rPr>
          <w:rFonts w:ascii="Arial" w:hAnsi="Arial" w:cs="Arial"/>
          <w:sz w:val="24"/>
          <w:szCs w:val="24"/>
          <w:lang w:val="mk-MK"/>
        </w:rPr>
        <w:t>органите од јавниот сектор и со правни лица кои вршат дејност во секторите определени во член 3 став (2) 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13)</w:t>
      </w:r>
      <w:r w:rsidR="00661E98" w:rsidRPr="000F703A">
        <w:rPr>
          <w:rFonts w:ascii="Arial" w:hAnsi="Arial" w:cs="Arial"/>
          <w:sz w:val="24"/>
          <w:szCs w:val="24"/>
          <w:lang w:val="mk-MK"/>
        </w:rPr>
        <w:t xml:space="preserve"> </w:t>
      </w:r>
      <w:r w:rsidR="003B63C2" w:rsidRPr="000F703A">
        <w:rPr>
          <w:rFonts w:ascii="Arial" w:hAnsi="Arial" w:cs="Arial"/>
          <w:sz w:val="24"/>
          <w:szCs w:val="24"/>
          <w:lang w:val="mk-MK"/>
        </w:rPr>
        <w:t>поддршка при истражување и развој на стандарди преку:</w:t>
      </w:r>
    </w:p>
    <w:p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помош при воведување и преземање европски и меѓународни стандарди за управување со ризикот и безбедноста на мрежите и информациските системи во соработка со надлежниот орган за стандардизација;</w:t>
      </w:r>
    </w:p>
    <w:p w:rsidR="003B63C2" w:rsidRPr="000F703A" w:rsidRDefault="003B63C2" w:rsidP="003B63C2">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xml:space="preserve">- советување на секторските </w:t>
      </w:r>
      <w:r w:rsidRPr="000F703A">
        <w:rPr>
          <w:rFonts w:ascii="Arial" w:hAnsi="Arial" w:cs="Arial"/>
          <w:sz w:val="24"/>
          <w:szCs w:val="24"/>
        </w:rPr>
        <w:t>CSIRT-</w:t>
      </w:r>
      <w:r w:rsidRPr="000F703A">
        <w:rPr>
          <w:rFonts w:ascii="Arial" w:hAnsi="Arial" w:cs="Arial"/>
          <w:sz w:val="24"/>
          <w:szCs w:val="24"/>
          <w:lang w:val="mk-MK"/>
        </w:rPr>
        <w:t xml:space="preserve">ови за потребата од истражување во областа на мрежната и информациската безбедност со цел да се обезбеди одговор на тековните и новите ризици и закани за мрежната и информациската безбедност; </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14)</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w:t>
      </w:r>
      <w:r w:rsidR="00661E98" w:rsidRPr="000F703A">
        <w:rPr>
          <w:rFonts w:ascii="Arial" w:hAnsi="Arial" w:cs="Arial"/>
          <w:sz w:val="24"/>
          <w:szCs w:val="24"/>
          <w:lang w:val="mk-MK"/>
        </w:rPr>
        <w:t xml:space="preserve"> информации за најдобрите практики за </w:t>
      </w:r>
      <w:del w:id="55" w:author="blagoj.janesliev" w:date="2019-10-21T09:50:00Z">
        <w:r w:rsidR="00022348" w:rsidRPr="000F703A" w:rsidDel="00D939AA">
          <w:rPr>
            <w:rFonts w:ascii="Arial" w:hAnsi="Arial" w:cs="Arial"/>
            <w:sz w:val="24"/>
            <w:szCs w:val="24"/>
            <w:lang w:val="mk-MK"/>
          </w:rPr>
          <w:delText xml:space="preserve">справување </w:delText>
        </w:r>
      </w:del>
      <w:ins w:id="56" w:author="blagoj.janesliev" w:date="2019-10-21T09:50:00Z">
        <w:r w:rsidR="00D939AA">
          <w:rPr>
            <w:rFonts w:ascii="Arial" w:hAnsi="Arial" w:cs="Arial"/>
            <w:sz w:val="24"/>
            <w:szCs w:val="24"/>
            <w:lang w:val="mk-MK"/>
          </w:rPr>
          <w:t xml:space="preserve">определување на </w:t>
        </w:r>
      </w:ins>
      <w:r w:rsidR="00661E98" w:rsidRPr="000F703A">
        <w:rPr>
          <w:rFonts w:ascii="Arial" w:hAnsi="Arial" w:cs="Arial"/>
          <w:sz w:val="24"/>
          <w:szCs w:val="24"/>
          <w:lang w:val="mk-MK"/>
        </w:rPr>
        <w:t xml:space="preserve">ризици и </w:t>
      </w:r>
      <w:r w:rsidR="00022348" w:rsidRPr="000F703A">
        <w:rPr>
          <w:rFonts w:ascii="Arial" w:hAnsi="Arial" w:cs="Arial"/>
          <w:sz w:val="24"/>
          <w:szCs w:val="24"/>
          <w:lang w:val="mk-MK"/>
        </w:rPr>
        <w:t xml:space="preserve">одговор на </w:t>
      </w:r>
      <w:r w:rsidR="00661E98" w:rsidRPr="000F703A">
        <w:rPr>
          <w:rFonts w:ascii="Arial" w:hAnsi="Arial" w:cs="Arial"/>
          <w:sz w:val="24"/>
          <w:szCs w:val="24"/>
          <w:lang w:val="mk-MK"/>
        </w:rPr>
        <w:t>инциденти;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15)</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анализа и обработка на податоци содржани во</w:t>
      </w:r>
      <w:r w:rsidR="00661E98" w:rsidRPr="000F703A">
        <w:rPr>
          <w:rFonts w:ascii="Arial" w:hAnsi="Arial" w:cs="Arial"/>
          <w:sz w:val="24"/>
          <w:szCs w:val="24"/>
          <w:lang w:val="mk-MK"/>
        </w:rPr>
        <w:t xml:space="preserve"> </w:t>
      </w:r>
      <w:r w:rsidR="00022348" w:rsidRPr="000F703A">
        <w:rPr>
          <w:rFonts w:ascii="Arial" w:hAnsi="Arial" w:cs="Arial"/>
          <w:sz w:val="24"/>
          <w:szCs w:val="24"/>
          <w:lang w:val="mk-MK"/>
        </w:rPr>
        <w:t>годишните</w:t>
      </w:r>
      <w:r w:rsidR="00661E98" w:rsidRPr="000F703A">
        <w:rPr>
          <w:rFonts w:ascii="Arial" w:hAnsi="Arial" w:cs="Arial"/>
          <w:sz w:val="24"/>
          <w:szCs w:val="24"/>
          <w:lang w:val="mk-MK"/>
        </w:rPr>
        <w:t xml:space="preserve"> извештаи </w:t>
      </w:r>
      <w:r w:rsidR="00022348" w:rsidRPr="000F703A">
        <w:rPr>
          <w:rFonts w:ascii="Arial" w:hAnsi="Arial" w:cs="Arial"/>
          <w:sz w:val="24"/>
          <w:szCs w:val="24"/>
          <w:lang w:val="mk-MK"/>
        </w:rPr>
        <w:t xml:space="preserve">од надлежните </w:t>
      </w:r>
      <w:r w:rsidR="00022348" w:rsidRPr="000F703A">
        <w:rPr>
          <w:rFonts w:ascii="Arial" w:hAnsi="Arial" w:cs="Arial"/>
          <w:sz w:val="24"/>
          <w:szCs w:val="24"/>
        </w:rPr>
        <w:t>CSIRT</w:t>
      </w:r>
      <w:r w:rsidR="00022348" w:rsidRPr="000F703A">
        <w:rPr>
          <w:rFonts w:ascii="Arial" w:hAnsi="Arial" w:cs="Arial"/>
          <w:sz w:val="24"/>
          <w:szCs w:val="24"/>
          <w:lang w:val="mk-MK"/>
        </w:rPr>
        <w:t>-ови, доставени согласно член 13 став (?) од овој закон</w:t>
      </w:r>
      <w:r w:rsidR="00661E98" w:rsidRPr="000F703A">
        <w:rPr>
          <w:rFonts w:ascii="Arial" w:hAnsi="Arial" w:cs="Arial"/>
          <w:sz w:val="24"/>
          <w:szCs w:val="24"/>
          <w:lang w:val="mk-MK"/>
        </w:rPr>
        <w:t>;</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16)</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подготовка на програми за обука и симулација</w:t>
      </w:r>
      <w:r w:rsidR="00661E98" w:rsidRPr="000F703A">
        <w:rPr>
          <w:rFonts w:ascii="Arial" w:hAnsi="Arial" w:cs="Arial"/>
          <w:sz w:val="24"/>
          <w:szCs w:val="24"/>
          <w:lang w:val="mk-MK"/>
        </w:rPr>
        <w:t xml:space="preserve"> на вежби пов</w:t>
      </w:r>
      <w:r w:rsidR="00237FB9" w:rsidRPr="000F703A">
        <w:rPr>
          <w:rFonts w:ascii="Arial" w:hAnsi="Arial" w:cs="Arial"/>
          <w:sz w:val="24"/>
          <w:szCs w:val="24"/>
          <w:lang w:val="mk-MK"/>
        </w:rPr>
        <w:t>рзани со безбедноста на мреж</w:t>
      </w:r>
      <w:r w:rsidR="00661E98" w:rsidRPr="000F703A">
        <w:rPr>
          <w:rFonts w:ascii="Arial" w:hAnsi="Arial" w:cs="Arial"/>
          <w:sz w:val="24"/>
          <w:szCs w:val="24"/>
          <w:lang w:val="mk-MK"/>
        </w:rPr>
        <w:t>ите и информациските системи;</w:t>
      </w:r>
    </w:p>
    <w:p w:rsidR="00661E98"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17)</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 xml:space="preserve">советодавна помош на секторските </w:t>
      </w:r>
      <w:r w:rsidR="00237FB9" w:rsidRPr="000F703A">
        <w:rPr>
          <w:rFonts w:ascii="Arial" w:hAnsi="Arial" w:cs="Arial"/>
          <w:sz w:val="24"/>
          <w:szCs w:val="24"/>
        </w:rPr>
        <w:t>CSIRT-</w:t>
      </w:r>
      <w:r w:rsidR="00237FB9" w:rsidRPr="000F703A">
        <w:rPr>
          <w:rFonts w:ascii="Arial" w:hAnsi="Arial" w:cs="Arial"/>
          <w:sz w:val="24"/>
          <w:szCs w:val="24"/>
          <w:lang w:val="mk-MK"/>
        </w:rPr>
        <w:t>ови</w:t>
      </w:r>
      <w:r w:rsidR="00661E98" w:rsidRPr="000F703A">
        <w:rPr>
          <w:rFonts w:ascii="Arial" w:hAnsi="Arial" w:cs="Arial"/>
          <w:sz w:val="24"/>
          <w:szCs w:val="24"/>
          <w:lang w:val="mk-MK"/>
        </w:rPr>
        <w:t xml:space="preserve"> во однос на идентификацијата на операторите на суштинските услуги, вклучувајќи однос на прекуграничните меѓузависни врски, во однос на ризиците и инцидентите;</w:t>
      </w:r>
    </w:p>
    <w:p w:rsidR="00F41A7A" w:rsidRPr="000F703A" w:rsidRDefault="004159C9"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18)</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утврдување</w:t>
      </w:r>
      <w:r w:rsidR="00661E98" w:rsidRPr="000F703A">
        <w:rPr>
          <w:rFonts w:ascii="Arial" w:hAnsi="Arial" w:cs="Arial"/>
          <w:sz w:val="24"/>
          <w:szCs w:val="24"/>
          <w:lang w:val="mk-MK"/>
        </w:rPr>
        <w:t xml:space="preserve"> </w:t>
      </w:r>
      <w:r w:rsidR="00237FB9" w:rsidRPr="000F703A">
        <w:rPr>
          <w:rFonts w:ascii="Arial" w:hAnsi="Arial" w:cs="Arial"/>
          <w:sz w:val="24"/>
          <w:szCs w:val="24"/>
          <w:lang w:val="mk-MK"/>
        </w:rPr>
        <w:t>н</w:t>
      </w:r>
      <w:r w:rsidR="00661E98" w:rsidRPr="000F703A">
        <w:rPr>
          <w:rFonts w:ascii="Arial" w:hAnsi="Arial" w:cs="Arial"/>
          <w:sz w:val="24"/>
          <w:szCs w:val="24"/>
          <w:lang w:val="mk-MK"/>
        </w:rPr>
        <w:t xml:space="preserve">а модалитетите за пријавување </w:t>
      </w:r>
      <w:r w:rsidR="00237FB9" w:rsidRPr="000F703A">
        <w:rPr>
          <w:rFonts w:ascii="Arial" w:hAnsi="Arial" w:cs="Arial"/>
          <w:sz w:val="24"/>
          <w:szCs w:val="24"/>
          <w:lang w:val="mk-MK"/>
        </w:rPr>
        <w:t xml:space="preserve">и </w:t>
      </w:r>
      <w:r w:rsidR="00661E98" w:rsidRPr="000F703A">
        <w:rPr>
          <w:rFonts w:ascii="Arial" w:hAnsi="Arial" w:cs="Arial"/>
          <w:sz w:val="24"/>
          <w:szCs w:val="24"/>
          <w:lang w:val="mk-MK"/>
        </w:rPr>
        <w:t xml:space="preserve">известувања за инциденти, </w:t>
      </w:r>
      <w:r w:rsidR="00237FB9" w:rsidRPr="000F703A">
        <w:rPr>
          <w:rFonts w:ascii="Arial" w:hAnsi="Arial" w:cs="Arial"/>
          <w:sz w:val="24"/>
          <w:szCs w:val="24"/>
          <w:lang w:val="mk-MK"/>
        </w:rPr>
        <w:t xml:space="preserve">согласно </w:t>
      </w:r>
      <w:r w:rsidR="00354D2E" w:rsidRPr="000F703A">
        <w:rPr>
          <w:rFonts w:ascii="Arial" w:hAnsi="Arial" w:cs="Arial"/>
          <w:sz w:val="24"/>
          <w:szCs w:val="24"/>
          <w:lang w:val="mk-MK"/>
        </w:rPr>
        <w:t>член 1</w:t>
      </w:r>
      <w:r w:rsidR="00252190" w:rsidRPr="000F703A">
        <w:rPr>
          <w:rFonts w:ascii="Arial" w:hAnsi="Arial" w:cs="Arial"/>
          <w:sz w:val="24"/>
          <w:szCs w:val="24"/>
          <w:lang w:val="mk-MK"/>
        </w:rPr>
        <w:t>5</w:t>
      </w:r>
      <w:r w:rsidR="00354D2E" w:rsidRPr="000F703A">
        <w:rPr>
          <w:rFonts w:ascii="Arial" w:hAnsi="Arial" w:cs="Arial"/>
          <w:sz w:val="24"/>
          <w:szCs w:val="24"/>
          <w:lang w:val="mk-MK"/>
        </w:rPr>
        <w:t xml:space="preserve"> и член 1</w:t>
      </w:r>
      <w:r w:rsidR="00252190" w:rsidRPr="000F703A">
        <w:rPr>
          <w:rFonts w:ascii="Arial" w:hAnsi="Arial" w:cs="Arial"/>
          <w:sz w:val="24"/>
          <w:szCs w:val="24"/>
          <w:lang w:val="mk-MK"/>
        </w:rPr>
        <w:t>7</w:t>
      </w:r>
      <w:r w:rsidR="00354D2E" w:rsidRPr="000F703A">
        <w:rPr>
          <w:rFonts w:ascii="Arial" w:hAnsi="Arial" w:cs="Arial"/>
          <w:sz w:val="24"/>
          <w:szCs w:val="24"/>
          <w:lang w:val="mk-MK"/>
        </w:rPr>
        <w:t xml:space="preserve"> од овој закон,</w:t>
      </w:r>
    </w:p>
    <w:p w:rsidR="00354D2E" w:rsidRPr="000F703A" w:rsidRDefault="004159C9" w:rsidP="00661E98">
      <w:pPr>
        <w:spacing w:after="0" w:line="276" w:lineRule="auto"/>
        <w:jc w:val="both"/>
        <w:rPr>
          <w:rFonts w:ascii="Arial" w:hAnsi="Arial" w:cs="Arial"/>
          <w:sz w:val="24"/>
          <w:szCs w:val="24"/>
        </w:rPr>
      </w:pPr>
      <w:r w:rsidRPr="000F703A">
        <w:rPr>
          <w:rFonts w:ascii="Arial" w:hAnsi="Arial" w:cs="Arial"/>
          <w:sz w:val="24"/>
          <w:szCs w:val="24"/>
          <w:lang w:val="mk-MK"/>
        </w:rPr>
        <w:t>19)</w:t>
      </w:r>
      <w:r w:rsidR="00354D2E" w:rsidRPr="000F703A">
        <w:rPr>
          <w:rFonts w:ascii="Arial" w:hAnsi="Arial" w:cs="Arial"/>
          <w:sz w:val="24"/>
          <w:szCs w:val="24"/>
          <w:lang w:val="mk-MK"/>
        </w:rPr>
        <w:t xml:space="preserve"> соработка со надлежни органи на други држави во областа на безбедноста на мрежите и информациските системи, а особено со </w:t>
      </w:r>
      <w:r w:rsidR="00525878" w:rsidRPr="000F703A">
        <w:rPr>
          <w:rFonts w:ascii="Arial" w:hAnsi="Arial" w:cs="Arial"/>
          <w:sz w:val="24"/>
          <w:szCs w:val="24"/>
        </w:rPr>
        <w:t>ENISA,</w:t>
      </w:r>
    </w:p>
    <w:p w:rsidR="00525878" w:rsidRPr="000F703A" w:rsidRDefault="00525878"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20) обезбедува поддршка на развој на политики и регулатива од областа на безбедноста на мрежите и информациските системи преку:</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поддршка и совети за сите прашања поврзани со политиката и регулативата на Република Северна Македонија и Европската унија за мрежна и информациска безбедност;</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подготвителна работа, совети и анализи во врска со развојот и ажурирањето на политиката и регулативата на Република Северна Македонија и Европската унија за мрежна и информациска безбедност;</w:t>
      </w:r>
    </w:p>
    <w:p w:rsidR="00525878" w:rsidRPr="000F703A" w:rsidRDefault="00525878" w:rsidP="00525878">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lastRenderedPageBreak/>
        <w:t>- анализа на јавно достапни стратегии за мрежна и информациска безбедност;</w:t>
      </w:r>
    </w:p>
    <w:p w:rsidR="00B93AF6" w:rsidRPr="000F703A" w:rsidRDefault="00B93AF6" w:rsidP="00B93AF6">
      <w:pPr>
        <w:spacing w:after="0" w:line="276" w:lineRule="auto"/>
        <w:jc w:val="both"/>
        <w:rPr>
          <w:rFonts w:ascii="Arial" w:hAnsi="Arial" w:cs="Arial"/>
          <w:sz w:val="24"/>
          <w:szCs w:val="24"/>
          <w:lang w:val="mk-MK"/>
        </w:rPr>
      </w:pPr>
      <w:r w:rsidRPr="000F703A">
        <w:rPr>
          <w:rFonts w:ascii="Arial" w:hAnsi="Arial" w:cs="Arial"/>
          <w:sz w:val="24"/>
          <w:szCs w:val="24"/>
          <w:lang w:val="mk-MK"/>
        </w:rPr>
        <w:t>21) соработка со надлежните органи од областа на сајбер криминал и заштита на личните податоци, заради решавање на прашања од заеднички интерес преку:</w:t>
      </w:r>
    </w:p>
    <w:p w:rsidR="00B93AF6"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размена на знаења и искуства и најдобри практики;</w:t>
      </w:r>
    </w:p>
    <w:p w:rsidR="00BB2305" w:rsidRPr="000F703A" w:rsidRDefault="00B93AF6" w:rsidP="00B93AF6">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 обезбедување совети за релевантните аспекти на мрежната и информациската безбедност</w:t>
      </w:r>
      <w:r w:rsidR="00F97A58" w:rsidRPr="000F703A">
        <w:rPr>
          <w:rFonts w:ascii="Arial" w:hAnsi="Arial" w:cs="Arial"/>
          <w:sz w:val="24"/>
          <w:szCs w:val="24"/>
          <w:lang w:val="mk-MK"/>
        </w:rPr>
        <w:t>;</w:t>
      </w:r>
    </w:p>
    <w:p w:rsidR="00B93AF6" w:rsidRPr="000F703A" w:rsidRDefault="00BB2305" w:rsidP="00BB2305">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22) развој и одржување на хардвер и софтвер на органите на државната управа. </w:t>
      </w:r>
      <w:r w:rsidR="00B93AF6" w:rsidRPr="000F703A">
        <w:rPr>
          <w:rFonts w:ascii="Arial" w:hAnsi="Arial" w:cs="Arial"/>
          <w:sz w:val="24"/>
          <w:szCs w:val="24"/>
          <w:lang w:val="mk-MK"/>
        </w:rPr>
        <w:t xml:space="preserve">  </w:t>
      </w:r>
    </w:p>
    <w:p w:rsidR="00E603DC" w:rsidRPr="000F703A" w:rsidRDefault="00E603DC"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30343A" w:rsidRPr="000F703A">
        <w:rPr>
          <w:rFonts w:ascii="Arial" w:hAnsi="Arial" w:cs="Arial"/>
          <w:sz w:val="24"/>
          <w:szCs w:val="24"/>
          <w:lang w:val="mk-MK"/>
        </w:rPr>
        <w:t>3</w:t>
      </w:r>
      <w:r w:rsidRPr="000F703A">
        <w:rPr>
          <w:rFonts w:ascii="Arial" w:hAnsi="Arial" w:cs="Arial"/>
          <w:sz w:val="24"/>
          <w:szCs w:val="24"/>
          <w:lang w:val="mk-MK"/>
        </w:rPr>
        <w:t>) Дигиталната агенција е надлеж</w:t>
      </w:r>
      <w:r w:rsidR="00074445" w:rsidRPr="000F703A">
        <w:rPr>
          <w:rFonts w:ascii="Arial" w:hAnsi="Arial" w:cs="Arial"/>
          <w:sz w:val="24"/>
          <w:szCs w:val="24"/>
          <w:lang w:val="mk-MK"/>
        </w:rPr>
        <w:t>е</w:t>
      </w:r>
      <w:r w:rsidRPr="000F703A">
        <w:rPr>
          <w:rFonts w:ascii="Arial" w:hAnsi="Arial" w:cs="Arial"/>
          <w:sz w:val="24"/>
          <w:szCs w:val="24"/>
          <w:lang w:val="mk-MK"/>
        </w:rPr>
        <w:t xml:space="preserve">н </w:t>
      </w:r>
      <w:r w:rsidR="00074445" w:rsidRPr="000F703A">
        <w:rPr>
          <w:rFonts w:ascii="Arial" w:hAnsi="Arial" w:cs="Arial"/>
          <w:sz w:val="24"/>
          <w:szCs w:val="24"/>
        </w:rPr>
        <w:t xml:space="preserve">CSIRT </w:t>
      </w:r>
      <w:r w:rsidRPr="000F703A">
        <w:rPr>
          <w:rFonts w:ascii="Arial" w:hAnsi="Arial" w:cs="Arial"/>
          <w:sz w:val="24"/>
          <w:szCs w:val="24"/>
          <w:lang w:val="mk-MK"/>
        </w:rPr>
        <w:t>и за:</w:t>
      </w:r>
    </w:p>
    <w:p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операторите на суштински услуги од секторот дигитална инфраструктура и</w:t>
      </w:r>
    </w:p>
    <w:p w:rsidR="00074445" w:rsidRPr="000F703A" w:rsidRDefault="00074445"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давателите на дигитални услуги.</w:t>
      </w:r>
    </w:p>
    <w:p w:rsidR="00E227A2" w:rsidRPr="000F703A" w:rsidRDefault="00E227A2" w:rsidP="00661E98">
      <w:pPr>
        <w:spacing w:after="0" w:line="276" w:lineRule="auto"/>
        <w:jc w:val="both"/>
        <w:rPr>
          <w:rFonts w:ascii="Arial" w:hAnsi="Arial" w:cs="Arial"/>
          <w:sz w:val="24"/>
          <w:szCs w:val="24"/>
        </w:rPr>
      </w:pPr>
    </w:p>
    <w:p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 xml:space="preserve">Мрежа на </w:t>
      </w:r>
      <w:r w:rsidRPr="000F703A">
        <w:rPr>
          <w:rFonts w:ascii="Arial" w:hAnsi="Arial" w:cs="Arial"/>
          <w:b/>
          <w:sz w:val="24"/>
          <w:szCs w:val="24"/>
        </w:rPr>
        <w:t>CSIRT-</w:t>
      </w:r>
      <w:r w:rsidRPr="000F703A">
        <w:rPr>
          <w:rFonts w:ascii="Arial" w:hAnsi="Arial" w:cs="Arial"/>
          <w:b/>
          <w:sz w:val="24"/>
          <w:szCs w:val="24"/>
          <w:lang w:val="mk-MK"/>
        </w:rPr>
        <w:t>ови</w:t>
      </w:r>
    </w:p>
    <w:p w:rsidR="00E227A2" w:rsidRPr="000F703A" w:rsidRDefault="00E227A2" w:rsidP="00E227A2">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3</w:t>
      </w:r>
    </w:p>
    <w:p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(1) Во Дигиталната агенција се воспоставува и Мрежа на </w:t>
      </w:r>
      <w:r w:rsidRPr="000F703A">
        <w:rPr>
          <w:rFonts w:ascii="Arial" w:hAnsi="Arial" w:cs="Arial"/>
          <w:sz w:val="24"/>
          <w:szCs w:val="24"/>
        </w:rPr>
        <w:t>CSIRT-</w:t>
      </w:r>
      <w:r w:rsidRPr="000F703A">
        <w:rPr>
          <w:rFonts w:ascii="Arial" w:hAnsi="Arial" w:cs="Arial"/>
          <w:sz w:val="24"/>
          <w:szCs w:val="24"/>
          <w:lang w:val="mk-MK"/>
        </w:rPr>
        <w:t xml:space="preserve">ови, заради обезбедување на брза и ефективна оперативна соработка помеѓу секторските </w:t>
      </w:r>
      <w:r w:rsidRPr="000F703A">
        <w:rPr>
          <w:rFonts w:ascii="Arial" w:hAnsi="Arial" w:cs="Arial"/>
          <w:sz w:val="24"/>
          <w:szCs w:val="24"/>
        </w:rPr>
        <w:t>CSIRT-</w:t>
      </w:r>
      <w:r w:rsidRPr="000F703A">
        <w:rPr>
          <w:rFonts w:ascii="Arial" w:hAnsi="Arial" w:cs="Arial"/>
          <w:sz w:val="24"/>
          <w:szCs w:val="24"/>
          <w:lang w:val="mk-MK"/>
        </w:rPr>
        <w:t>ови.</w:t>
      </w:r>
    </w:p>
    <w:p w:rsidR="0056381E" w:rsidRPr="000F703A" w:rsidRDefault="0056381E" w:rsidP="00661E9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Мрежата на </w:t>
      </w:r>
      <w:r w:rsidRPr="000F703A">
        <w:rPr>
          <w:rFonts w:ascii="Arial" w:hAnsi="Arial" w:cs="Arial"/>
          <w:sz w:val="24"/>
          <w:szCs w:val="24"/>
        </w:rPr>
        <w:t>CSIRT-</w:t>
      </w:r>
      <w:r w:rsidRPr="000F703A">
        <w:rPr>
          <w:rFonts w:ascii="Arial" w:hAnsi="Arial" w:cs="Arial"/>
          <w:sz w:val="24"/>
          <w:szCs w:val="24"/>
          <w:lang w:val="mk-MK"/>
        </w:rPr>
        <w:t>ови е надлежна за:</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1)</w:t>
      </w:r>
      <w:r w:rsidR="00B52F6A" w:rsidRPr="000F703A">
        <w:rPr>
          <w:rFonts w:ascii="Arial" w:hAnsi="Arial" w:cs="Arial"/>
          <w:sz w:val="24"/>
          <w:szCs w:val="24"/>
          <w:lang w:val="mk-MK"/>
        </w:rPr>
        <w:t xml:space="preserve"> размена на информации за услугите, операциите и </w:t>
      </w:r>
      <w:r w:rsidR="00BD7DCE" w:rsidRPr="000F703A">
        <w:rPr>
          <w:rFonts w:ascii="Arial" w:hAnsi="Arial" w:cs="Arial"/>
          <w:sz w:val="24"/>
          <w:szCs w:val="24"/>
          <w:lang w:val="mk-MK"/>
        </w:rPr>
        <w:t>начините з</w:t>
      </w:r>
      <w:r w:rsidR="00B52F6A" w:rsidRPr="000F703A">
        <w:rPr>
          <w:rFonts w:ascii="Arial" w:hAnsi="Arial" w:cs="Arial"/>
          <w:sz w:val="24"/>
          <w:szCs w:val="24"/>
          <w:lang w:val="mk-MK"/>
        </w:rPr>
        <w:t xml:space="preserve">а соработка на </w:t>
      </w:r>
      <w:r w:rsidR="00BD7DCE" w:rsidRPr="000F703A">
        <w:rPr>
          <w:rFonts w:ascii="Arial" w:hAnsi="Arial" w:cs="Arial"/>
          <w:sz w:val="24"/>
          <w:szCs w:val="24"/>
          <w:lang w:val="mk-MK"/>
        </w:rPr>
        <w:t xml:space="preserve">секторските </w:t>
      </w:r>
      <w:r w:rsidR="00BD7DCE" w:rsidRPr="000F703A">
        <w:rPr>
          <w:rFonts w:ascii="Arial" w:hAnsi="Arial" w:cs="Arial"/>
          <w:sz w:val="24"/>
          <w:szCs w:val="24"/>
        </w:rPr>
        <w:t>CSIRT-</w:t>
      </w:r>
      <w:r w:rsidR="00B52F6A" w:rsidRPr="000F703A">
        <w:rPr>
          <w:rFonts w:ascii="Arial" w:hAnsi="Arial" w:cs="Arial"/>
          <w:sz w:val="24"/>
          <w:szCs w:val="24"/>
          <w:lang w:val="mk-MK"/>
        </w:rPr>
        <w:t>ови;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2)</w:t>
      </w:r>
      <w:r w:rsidR="00B52F6A" w:rsidRPr="000F703A">
        <w:rPr>
          <w:rFonts w:ascii="Arial" w:hAnsi="Arial" w:cs="Arial"/>
          <w:sz w:val="24"/>
          <w:szCs w:val="24"/>
          <w:lang w:val="mk-MK"/>
        </w:rPr>
        <w:t xml:space="preserve"> на барање на </w:t>
      </w:r>
      <w:r w:rsidR="00BD7DCE" w:rsidRPr="000F703A">
        <w:rPr>
          <w:rFonts w:ascii="Arial" w:hAnsi="Arial" w:cs="Arial"/>
          <w:sz w:val="24"/>
          <w:szCs w:val="24"/>
          <w:lang w:val="mk-MK"/>
        </w:rPr>
        <w:t>надлежен</w:t>
      </w:r>
      <w:r w:rsidR="00B52F6A" w:rsidRPr="000F703A">
        <w:rPr>
          <w:rFonts w:ascii="Arial" w:hAnsi="Arial" w:cs="Arial"/>
          <w:sz w:val="24"/>
          <w:szCs w:val="24"/>
          <w:lang w:val="mk-MK"/>
        </w:rPr>
        <w:t xml:space="preserve"> </w:t>
      </w:r>
      <w:r w:rsidR="00BD7DCE" w:rsidRPr="000F703A">
        <w:rPr>
          <w:rFonts w:ascii="Arial" w:hAnsi="Arial" w:cs="Arial"/>
          <w:sz w:val="24"/>
          <w:szCs w:val="24"/>
          <w:lang w:val="mk-MK"/>
        </w:rPr>
        <w:t xml:space="preserve">секторски </w:t>
      </w:r>
      <w:r w:rsidR="00BD7DCE" w:rsidRPr="000F703A">
        <w:rPr>
          <w:rFonts w:ascii="Arial" w:hAnsi="Arial" w:cs="Arial"/>
          <w:sz w:val="24"/>
          <w:szCs w:val="24"/>
        </w:rPr>
        <w:t>CSIRT</w:t>
      </w:r>
      <w:r w:rsidR="00B52F6A" w:rsidRPr="000F703A">
        <w:rPr>
          <w:rFonts w:ascii="Arial" w:hAnsi="Arial" w:cs="Arial"/>
          <w:sz w:val="24"/>
          <w:szCs w:val="24"/>
          <w:lang w:val="mk-MK"/>
        </w:rPr>
        <w:t xml:space="preserve"> што е потенцијално погоден од инцидент, разменува и дискутира за некомерцијално чувствителни информации поврзани со тој инцидент и поврзани ризици; </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B52F6A" w:rsidRPr="000F703A">
        <w:rPr>
          <w:rFonts w:ascii="Arial" w:hAnsi="Arial" w:cs="Arial"/>
          <w:sz w:val="24"/>
          <w:szCs w:val="24"/>
          <w:lang w:val="mk-MK"/>
        </w:rPr>
        <w:t xml:space="preserve"> доброволна размена и ставање на располагање недоверливи информации во врска со поединечни инциденти;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B52F6A" w:rsidRPr="000F703A">
        <w:rPr>
          <w:rFonts w:ascii="Arial" w:hAnsi="Arial" w:cs="Arial"/>
          <w:sz w:val="24"/>
          <w:szCs w:val="24"/>
          <w:lang w:val="mk-MK"/>
        </w:rPr>
        <w:t xml:space="preserve"> на барање на </w:t>
      </w:r>
      <w:r w:rsidR="00342415" w:rsidRPr="000F703A">
        <w:rPr>
          <w:rFonts w:ascii="Arial" w:hAnsi="Arial" w:cs="Arial"/>
          <w:sz w:val="24"/>
          <w:szCs w:val="24"/>
          <w:lang w:val="mk-MK"/>
        </w:rPr>
        <w:t>надлежен секторски</w:t>
      </w:r>
      <w:r w:rsidR="00B52F6A" w:rsidRPr="000F703A">
        <w:rPr>
          <w:rFonts w:ascii="Arial" w:hAnsi="Arial" w:cs="Arial"/>
          <w:sz w:val="24"/>
          <w:szCs w:val="24"/>
          <w:lang w:val="mk-MK"/>
        </w:rPr>
        <w:t xml:space="preserve"> </w:t>
      </w:r>
      <w:r w:rsidR="00342415" w:rsidRPr="000F703A">
        <w:rPr>
          <w:rFonts w:ascii="Arial" w:hAnsi="Arial" w:cs="Arial"/>
          <w:sz w:val="24"/>
          <w:szCs w:val="24"/>
        </w:rPr>
        <w:t xml:space="preserve">CSIRT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координиран одговор на инцидент кој е идентификуван во </w:t>
      </w:r>
      <w:r w:rsidR="00D64966" w:rsidRPr="000F703A">
        <w:rPr>
          <w:rFonts w:ascii="Arial" w:hAnsi="Arial" w:cs="Arial"/>
          <w:sz w:val="24"/>
          <w:szCs w:val="24"/>
          <w:lang w:val="mk-MK"/>
        </w:rPr>
        <w:t>секторот, но може да има и подривачки ефект и во други сектори</w:t>
      </w:r>
      <w:r w:rsidR="00B52F6A" w:rsidRPr="000F703A">
        <w:rPr>
          <w:rFonts w:ascii="Arial" w:hAnsi="Arial" w:cs="Arial"/>
          <w:sz w:val="24"/>
          <w:szCs w:val="24"/>
          <w:lang w:val="mk-MK"/>
        </w:rPr>
        <w:t>;</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обезбедува</w:t>
      </w:r>
      <w:r w:rsidR="00B52F6A" w:rsidRPr="000F703A">
        <w:rPr>
          <w:rFonts w:ascii="Arial" w:hAnsi="Arial" w:cs="Arial"/>
          <w:sz w:val="24"/>
          <w:szCs w:val="24"/>
          <w:lang w:val="mk-MK"/>
        </w:rPr>
        <w:t xml:space="preserve"> поддршка </w:t>
      </w:r>
      <w:r w:rsidR="00D64966" w:rsidRPr="000F703A">
        <w:rPr>
          <w:rFonts w:ascii="Arial" w:hAnsi="Arial" w:cs="Arial"/>
          <w:sz w:val="24"/>
          <w:szCs w:val="24"/>
          <w:lang w:val="mk-MK"/>
        </w:rPr>
        <w:t>при справување и одговор</w:t>
      </w:r>
      <w:r w:rsidR="00B52F6A" w:rsidRPr="000F703A">
        <w:rPr>
          <w:rFonts w:ascii="Arial" w:hAnsi="Arial" w:cs="Arial"/>
          <w:sz w:val="24"/>
          <w:szCs w:val="24"/>
          <w:lang w:val="mk-MK"/>
        </w:rPr>
        <w:t xml:space="preserve"> на </w:t>
      </w:r>
      <w:r w:rsidR="00D64966" w:rsidRPr="000F703A">
        <w:rPr>
          <w:rFonts w:ascii="Arial" w:hAnsi="Arial" w:cs="Arial"/>
          <w:sz w:val="24"/>
          <w:szCs w:val="24"/>
          <w:lang w:val="mk-MK"/>
        </w:rPr>
        <w:t>меѓусекторски</w:t>
      </w:r>
      <w:r w:rsidR="00B52F6A" w:rsidRPr="000F703A">
        <w:rPr>
          <w:rFonts w:ascii="Arial" w:hAnsi="Arial" w:cs="Arial"/>
          <w:sz w:val="24"/>
          <w:szCs w:val="24"/>
          <w:lang w:val="mk-MK"/>
        </w:rPr>
        <w:t xml:space="preserve"> инциденти;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определува мерки за</w:t>
      </w:r>
      <w:r w:rsidR="00B52F6A" w:rsidRPr="000F703A">
        <w:rPr>
          <w:rFonts w:ascii="Arial" w:hAnsi="Arial" w:cs="Arial"/>
          <w:sz w:val="24"/>
          <w:szCs w:val="24"/>
          <w:lang w:val="mk-MK"/>
        </w:rPr>
        <w:t xml:space="preserve"> оперативна соработка</w:t>
      </w:r>
      <w:r w:rsidR="00D64966" w:rsidRPr="000F703A">
        <w:rPr>
          <w:rFonts w:ascii="Arial" w:hAnsi="Arial" w:cs="Arial"/>
          <w:sz w:val="24"/>
          <w:szCs w:val="24"/>
          <w:lang w:val="mk-MK"/>
        </w:rPr>
        <w:t xml:space="preserve"> меѓу секторските </w:t>
      </w:r>
      <w:r w:rsidR="00D64966" w:rsidRPr="000F703A">
        <w:rPr>
          <w:rFonts w:ascii="Arial" w:hAnsi="Arial" w:cs="Arial"/>
          <w:sz w:val="24"/>
          <w:szCs w:val="24"/>
        </w:rPr>
        <w:t>CSIRT-</w:t>
      </w:r>
      <w:r w:rsidR="00D64966" w:rsidRPr="000F703A">
        <w:rPr>
          <w:rFonts w:ascii="Arial" w:hAnsi="Arial" w:cs="Arial"/>
          <w:sz w:val="24"/>
          <w:szCs w:val="24"/>
          <w:lang w:val="mk-MK"/>
        </w:rPr>
        <w:t>ови</w:t>
      </w:r>
      <w:r w:rsidR="00B52F6A" w:rsidRPr="000F703A">
        <w:rPr>
          <w:rFonts w:ascii="Arial" w:hAnsi="Arial" w:cs="Arial"/>
          <w:sz w:val="24"/>
          <w:szCs w:val="24"/>
          <w:lang w:val="mk-MK"/>
        </w:rPr>
        <w:t>, вклучително и во врска со:</w:t>
      </w:r>
    </w:p>
    <w:p w:rsidR="00D939AA" w:rsidRDefault="00D64966" w:rsidP="005B3BC7">
      <w:pPr>
        <w:spacing w:after="0" w:line="276" w:lineRule="auto"/>
        <w:ind w:firstLine="720"/>
        <w:jc w:val="both"/>
        <w:rPr>
          <w:ins w:id="57" w:author="blagoj.janesliev" w:date="2019-10-21T09:52:00Z"/>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w:t>
      </w:r>
      <w:del w:id="58" w:author="blagoj.janesliev" w:date="2019-10-21T09:52:00Z">
        <w:r w:rsidR="00B52F6A" w:rsidRPr="000F703A" w:rsidDel="00D939AA">
          <w:rPr>
            <w:rFonts w:ascii="Arial" w:hAnsi="Arial" w:cs="Arial"/>
            <w:sz w:val="24"/>
            <w:szCs w:val="24"/>
            <w:lang w:val="mk-MK"/>
          </w:rPr>
          <w:delText>категории на ризици и инциденти</w:delText>
        </w:r>
      </w:del>
      <w:ins w:id="59" w:author="blagoj.janesliev" w:date="2019-10-21T09:52:00Z">
        <w:r w:rsidR="00D939AA">
          <w:rPr>
            <w:rFonts w:ascii="Arial" w:hAnsi="Arial" w:cs="Arial"/>
            <w:sz w:val="24"/>
            <w:szCs w:val="24"/>
            <w:lang w:val="mk-MK"/>
          </w:rPr>
          <w:t>определување на категории на ризици</w:t>
        </w:r>
      </w:ins>
    </w:p>
    <w:p w:rsidR="00B52F6A" w:rsidRPr="000F703A" w:rsidRDefault="00D939AA" w:rsidP="005B3BC7">
      <w:pPr>
        <w:spacing w:after="0" w:line="276" w:lineRule="auto"/>
        <w:ind w:firstLine="720"/>
        <w:jc w:val="both"/>
        <w:rPr>
          <w:rFonts w:ascii="Arial" w:hAnsi="Arial" w:cs="Arial"/>
          <w:sz w:val="24"/>
          <w:szCs w:val="24"/>
          <w:lang w:val="mk-MK"/>
        </w:rPr>
      </w:pPr>
      <w:ins w:id="60" w:author="blagoj.janesliev" w:date="2019-10-21T09:52:00Z">
        <w:r>
          <w:rPr>
            <w:rFonts w:ascii="Arial" w:hAnsi="Arial" w:cs="Arial"/>
            <w:sz w:val="24"/>
            <w:szCs w:val="24"/>
            <w:lang w:val="mk-MK"/>
          </w:rPr>
          <w:t>- класификација на сигурносни инциденти</w:t>
        </w:r>
      </w:ins>
      <w:r w:rsidR="00B52F6A" w:rsidRPr="000F703A">
        <w:rPr>
          <w:rFonts w:ascii="Arial" w:hAnsi="Arial" w:cs="Arial"/>
          <w:sz w:val="24"/>
          <w:szCs w:val="24"/>
          <w:lang w:val="mk-MK"/>
        </w:rPr>
        <w:t>;</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рани предупредувања;</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заемна помош;</w:t>
      </w:r>
    </w:p>
    <w:p w:rsidR="00B52F6A" w:rsidRPr="000F703A" w:rsidRDefault="00D64966" w:rsidP="005B3BC7">
      <w:pPr>
        <w:spacing w:after="0" w:line="276" w:lineRule="auto"/>
        <w:ind w:firstLine="720"/>
        <w:jc w:val="both"/>
        <w:rPr>
          <w:rFonts w:ascii="Arial" w:hAnsi="Arial" w:cs="Arial"/>
          <w:sz w:val="24"/>
          <w:szCs w:val="24"/>
          <w:lang w:val="mk-MK"/>
        </w:rPr>
      </w:pPr>
      <w:r w:rsidRPr="000F703A">
        <w:rPr>
          <w:rFonts w:ascii="Arial" w:hAnsi="Arial" w:cs="Arial"/>
          <w:sz w:val="24"/>
          <w:szCs w:val="24"/>
          <w:lang w:val="mk-MK"/>
        </w:rPr>
        <w:t>-</w:t>
      </w:r>
      <w:r w:rsidR="00B52F6A" w:rsidRPr="000F703A">
        <w:rPr>
          <w:rFonts w:ascii="Arial" w:hAnsi="Arial" w:cs="Arial"/>
          <w:sz w:val="24"/>
          <w:szCs w:val="24"/>
          <w:lang w:val="mk-MK"/>
        </w:rPr>
        <w:t xml:space="preserve"> принципи и модалитети за координација;</w:t>
      </w:r>
    </w:p>
    <w:p w:rsidR="00B52F6A" w:rsidRPr="000F703A" w:rsidRDefault="003A5271" w:rsidP="005B3BC7">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евалуација на резултати од</w:t>
      </w:r>
      <w:r w:rsidR="00B52F6A" w:rsidRPr="000F703A">
        <w:rPr>
          <w:rFonts w:ascii="Arial" w:hAnsi="Arial" w:cs="Arial"/>
          <w:sz w:val="24"/>
          <w:szCs w:val="24"/>
          <w:lang w:val="mk-MK"/>
        </w:rPr>
        <w:t xml:space="preserve"> </w:t>
      </w:r>
      <w:r w:rsidR="00D64966" w:rsidRPr="000F703A">
        <w:rPr>
          <w:rFonts w:ascii="Arial" w:hAnsi="Arial" w:cs="Arial"/>
          <w:sz w:val="24"/>
          <w:szCs w:val="24"/>
          <w:lang w:val="mk-MK"/>
        </w:rPr>
        <w:t>спроведени</w:t>
      </w:r>
      <w:r w:rsidR="00B52F6A" w:rsidRPr="000F703A">
        <w:rPr>
          <w:rFonts w:ascii="Arial" w:hAnsi="Arial" w:cs="Arial"/>
          <w:sz w:val="24"/>
          <w:szCs w:val="24"/>
          <w:lang w:val="mk-MK"/>
        </w:rPr>
        <w:t xml:space="preserve"> вежби кои се од</w:t>
      </w:r>
      <w:r w:rsidR="00D64966" w:rsidRPr="000F703A">
        <w:rPr>
          <w:rFonts w:ascii="Arial" w:hAnsi="Arial" w:cs="Arial"/>
          <w:sz w:val="24"/>
          <w:szCs w:val="24"/>
          <w:lang w:val="mk-MK"/>
        </w:rPr>
        <w:t>несуваат на безбедноста на мреж</w:t>
      </w:r>
      <w:r w:rsidR="00B52F6A" w:rsidRPr="000F703A">
        <w:rPr>
          <w:rFonts w:ascii="Arial" w:hAnsi="Arial" w:cs="Arial"/>
          <w:sz w:val="24"/>
          <w:szCs w:val="24"/>
          <w:lang w:val="mk-MK"/>
        </w:rPr>
        <w:t>ите и информациските системи;</w:t>
      </w:r>
    </w:p>
    <w:p w:rsidR="00B52F6A" w:rsidRPr="000F703A" w:rsidRDefault="003A5271" w:rsidP="00B52F6A">
      <w:pPr>
        <w:spacing w:after="0" w:line="276" w:lineRule="auto"/>
        <w:jc w:val="both"/>
        <w:rPr>
          <w:rFonts w:ascii="Arial" w:hAnsi="Arial" w:cs="Arial"/>
          <w:sz w:val="24"/>
          <w:szCs w:val="24"/>
          <w:lang w:val="mk-MK"/>
        </w:rPr>
      </w:pPr>
      <w:r w:rsidRPr="000F703A">
        <w:rPr>
          <w:rFonts w:ascii="Arial" w:hAnsi="Arial" w:cs="Arial"/>
          <w:sz w:val="24"/>
          <w:szCs w:val="24"/>
          <w:lang w:val="mk-MK"/>
        </w:rPr>
        <w:t>8)</w:t>
      </w:r>
      <w:r w:rsidR="00B52F6A" w:rsidRPr="000F703A">
        <w:rPr>
          <w:rFonts w:ascii="Arial" w:hAnsi="Arial" w:cs="Arial"/>
          <w:sz w:val="24"/>
          <w:szCs w:val="24"/>
          <w:lang w:val="mk-MK"/>
        </w:rPr>
        <w:t xml:space="preserve"> на барање на поединечен </w:t>
      </w:r>
      <w:r w:rsidR="005B3BC7" w:rsidRPr="000F703A">
        <w:rPr>
          <w:rFonts w:ascii="Arial" w:hAnsi="Arial" w:cs="Arial"/>
          <w:sz w:val="24"/>
          <w:szCs w:val="24"/>
        </w:rPr>
        <w:t>CSIRT</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спроведува анализа на оперативните способности и подготвеност за одговор на инциденти</w:t>
      </w:r>
      <w:r w:rsidR="00B52F6A" w:rsidRPr="000F703A">
        <w:rPr>
          <w:rFonts w:ascii="Arial" w:hAnsi="Arial" w:cs="Arial"/>
          <w:sz w:val="24"/>
          <w:szCs w:val="24"/>
          <w:lang w:val="mk-MK"/>
        </w:rPr>
        <w:t xml:space="preserve"> на тој </w:t>
      </w:r>
      <w:r w:rsidR="005B3BC7" w:rsidRPr="000F703A">
        <w:rPr>
          <w:rFonts w:ascii="Arial" w:hAnsi="Arial" w:cs="Arial"/>
          <w:sz w:val="24"/>
          <w:szCs w:val="24"/>
        </w:rPr>
        <w:t>CSIRT</w:t>
      </w:r>
      <w:r w:rsidR="00B52F6A" w:rsidRPr="000F703A">
        <w:rPr>
          <w:rFonts w:ascii="Arial" w:hAnsi="Arial" w:cs="Arial"/>
          <w:sz w:val="24"/>
          <w:szCs w:val="24"/>
          <w:lang w:val="mk-MK"/>
        </w:rPr>
        <w:t>;</w:t>
      </w:r>
    </w:p>
    <w:p w:rsidR="00E227A2" w:rsidRPr="000F703A" w:rsidRDefault="003A5271" w:rsidP="00B52F6A">
      <w:pPr>
        <w:spacing w:after="0" w:line="276" w:lineRule="auto"/>
        <w:jc w:val="both"/>
        <w:rPr>
          <w:rFonts w:ascii="Arial" w:hAnsi="Arial" w:cs="Arial"/>
          <w:sz w:val="24"/>
          <w:szCs w:val="24"/>
        </w:rPr>
      </w:pPr>
      <w:r w:rsidRPr="000F703A">
        <w:rPr>
          <w:rFonts w:ascii="Arial" w:hAnsi="Arial" w:cs="Arial"/>
          <w:sz w:val="24"/>
          <w:szCs w:val="24"/>
          <w:lang w:val="mk-MK"/>
        </w:rPr>
        <w:lastRenderedPageBreak/>
        <w:t>9)</w:t>
      </w:r>
      <w:r w:rsidR="00B52F6A" w:rsidRPr="000F703A">
        <w:rPr>
          <w:rFonts w:ascii="Arial" w:hAnsi="Arial" w:cs="Arial"/>
          <w:sz w:val="24"/>
          <w:szCs w:val="24"/>
          <w:lang w:val="mk-MK"/>
        </w:rPr>
        <w:t xml:space="preserve"> издава </w:t>
      </w:r>
      <w:r w:rsidR="005B3BC7" w:rsidRPr="000F703A">
        <w:rPr>
          <w:rFonts w:ascii="Arial" w:hAnsi="Arial" w:cs="Arial"/>
          <w:sz w:val="24"/>
          <w:szCs w:val="24"/>
          <w:lang w:val="mk-MK"/>
        </w:rPr>
        <w:t>упатства за</w:t>
      </w:r>
      <w:r w:rsidR="00B52F6A" w:rsidRPr="000F703A">
        <w:rPr>
          <w:rFonts w:ascii="Arial" w:hAnsi="Arial" w:cs="Arial"/>
          <w:sz w:val="24"/>
          <w:szCs w:val="24"/>
          <w:lang w:val="mk-MK"/>
        </w:rPr>
        <w:t xml:space="preserve"> </w:t>
      </w:r>
      <w:r w:rsidR="005B3BC7" w:rsidRPr="000F703A">
        <w:rPr>
          <w:rFonts w:ascii="Arial" w:hAnsi="Arial" w:cs="Arial"/>
          <w:sz w:val="24"/>
          <w:szCs w:val="24"/>
          <w:lang w:val="mk-MK"/>
        </w:rPr>
        <w:t>воедначена примена</w:t>
      </w:r>
      <w:r w:rsidR="00B52F6A" w:rsidRPr="000F703A">
        <w:rPr>
          <w:rFonts w:ascii="Arial" w:hAnsi="Arial" w:cs="Arial"/>
          <w:sz w:val="24"/>
          <w:szCs w:val="24"/>
          <w:lang w:val="mk-MK"/>
        </w:rPr>
        <w:t xml:space="preserve"> на оперативните практики при </w:t>
      </w:r>
      <w:r w:rsidR="005B3BC7" w:rsidRPr="000F703A">
        <w:rPr>
          <w:rFonts w:ascii="Arial" w:hAnsi="Arial" w:cs="Arial"/>
          <w:sz w:val="24"/>
          <w:szCs w:val="24"/>
          <w:lang w:val="mk-MK"/>
        </w:rPr>
        <w:t>спроведувањето на овој закон</w:t>
      </w:r>
      <w:r w:rsidR="00B52F6A" w:rsidRPr="000F703A">
        <w:rPr>
          <w:rFonts w:ascii="Arial" w:hAnsi="Arial" w:cs="Arial"/>
          <w:sz w:val="24"/>
          <w:szCs w:val="24"/>
          <w:lang w:val="mk-MK"/>
        </w:rPr>
        <w:t xml:space="preserve">. </w:t>
      </w:r>
      <w:r w:rsidR="0056381E" w:rsidRPr="000F703A">
        <w:rPr>
          <w:rFonts w:ascii="Arial" w:hAnsi="Arial" w:cs="Arial"/>
          <w:sz w:val="24"/>
          <w:szCs w:val="24"/>
          <w:lang w:val="mk-MK"/>
        </w:rPr>
        <w:t xml:space="preserve">  </w:t>
      </w:r>
    </w:p>
    <w:p w:rsidR="00BA3D00" w:rsidRPr="000F703A" w:rsidRDefault="00BA3D00" w:rsidP="00B52F6A">
      <w:pPr>
        <w:spacing w:after="0" w:line="276" w:lineRule="auto"/>
        <w:jc w:val="both"/>
        <w:rPr>
          <w:rFonts w:ascii="Arial" w:hAnsi="Arial" w:cs="Arial"/>
          <w:sz w:val="24"/>
          <w:szCs w:val="24"/>
        </w:rPr>
      </w:pPr>
      <w:r w:rsidRPr="000F703A">
        <w:rPr>
          <w:rFonts w:ascii="Arial" w:hAnsi="Arial" w:cs="Arial"/>
          <w:sz w:val="24"/>
          <w:szCs w:val="24"/>
          <w:lang w:val="mk-MK"/>
        </w:rPr>
        <w:t xml:space="preserve">(3) Мрежата на </w:t>
      </w:r>
      <w:r w:rsidRPr="000F703A">
        <w:rPr>
          <w:rFonts w:ascii="Arial" w:hAnsi="Arial" w:cs="Arial"/>
          <w:sz w:val="24"/>
          <w:szCs w:val="24"/>
        </w:rPr>
        <w:t>CSIRT-</w:t>
      </w:r>
      <w:r w:rsidRPr="000F703A">
        <w:rPr>
          <w:rFonts w:ascii="Arial" w:hAnsi="Arial" w:cs="Arial"/>
          <w:sz w:val="24"/>
          <w:szCs w:val="24"/>
          <w:lang w:val="mk-MK"/>
        </w:rPr>
        <w:t xml:space="preserve">ови е должна да соработува со </w:t>
      </w:r>
      <w:r w:rsidRPr="000F703A">
        <w:rPr>
          <w:rFonts w:ascii="Arial" w:hAnsi="Arial" w:cs="Arial"/>
          <w:sz w:val="24"/>
          <w:szCs w:val="24"/>
        </w:rPr>
        <w:t xml:space="preserve">ENISA. </w:t>
      </w:r>
    </w:p>
    <w:p w:rsidR="00FA0BE7" w:rsidRPr="000F703A" w:rsidRDefault="00FA0BE7" w:rsidP="00B52F6A">
      <w:pPr>
        <w:spacing w:after="0" w:line="276" w:lineRule="auto"/>
        <w:jc w:val="both"/>
        <w:rPr>
          <w:rFonts w:ascii="Arial" w:hAnsi="Arial" w:cs="Arial"/>
          <w:sz w:val="24"/>
          <w:szCs w:val="24"/>
        </w:rPr>
      </w:pPr>
    </w:p>
    <w:p w:rsidR="006111D2" w:rsidRPr="000F703A" w:rsidRDefault="006111D2" w:rsidP="006111D2">
      <w:pPr>
        <w:spacing w:after="0" w:line="276" w:lineRule="auto"/>
        <w:jc w:val="center"/>
        <w:rPr>
          <w:rFonts w:ascii="Arial" w:hAnsi="Arial" w:cs="Arial"/>
          <w:b/>
          <w:sz w:val="24"/>
          <w:szCs w:val="24"/>
          <w:lang w:val="mk-MK"/>
        </w:rPr>
      </w:pPr>
      <w:r w:rsidRPr="000F703A">
        <w:rPr>
          <w:rFonts w:ascii="Arial" w:hAnsi="Arial" w:cs="Arial"/>
          <w:b/>
          <w:sz w:val="24"/>
          <w:szCs w:val="24"/>
          <w:lang w:val="mk-MK"/>
        </w:rPr>
        <w:t>Органи на Дигиталната агенција</w:t>
      </w:r>
    </w:p>
    <w:p w:rsidR="00FA0BE7" w:rsidRPr="000F703A" w:rsidRDefault="00FA0BE7" w:rsidP="00FA0BE7">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4</w:t>
      </w:r>
    </w:p>
    <w:p w:rsidR="006111D2" w:rsidRPr="000F703A" w:rsidRDefault="001E0C2D" w:rsidP="006111D2">
      <w:pPr>
        <w:spacing w:after="0" w:line="276" w:lineRule="auto"/>
        <w:jc w:val="both"/>
        <w:rPr>
          <w:rFonts w:ascii="Arial" w:hAnsi="Arial" w:cs="Arial"/>
          <w:sz w:val="24"/>
          <w:szCs w:val="24"/>
          <w:lang w:val="mk-MK"/>
        </w:rPr>
      </w:pPr>
      <w:r w:rsidRPr="000F703A">
        <w:rPr>
          <w:rFonts w:ascii="Arial" w:hAnsi="Arial" w:cs="Arial"/>
          <w:sz w:val="24"/>
          <w:szCs w:val="24"/>
          <w:lang w:val="mk-MK"/>
        </w:rPr>
        <w:t>Органи на Дигиталната агенција се Управен одбор и директор.</w:t>
      </w:r>
    </w:p>
    <w:p w:rsidR="000625CC" w:rsidRPr="000F703A" w:rsidRDefault="000625CC" w:rsidP="006111D2">
      <w:pPr>
        <w:spacing w:after="0" w:line="276" w:lineRule="auto"/>
        <w:jc w:val="both"/>
        <w:rPr>
          <w:rFonts w:ascii="Arial" w:hAnsi="Arial" w:cs="Arial"/>
          <w:sz w:val="24"/>
          <w:szCs w:val="24"/>
          <w:lang w:val="mk-MK"/>
        </w:rPr>
      </w:pPr>
    </w:p>
    <w:p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t>Управен одбор</w:t>
      </w:r>
    </w:p>
    <w:p w:rsidR="000625CC" w:rsidRPr="000F703A" w:rsidRDefault="000625CC" w:rsidP="000625CC">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5</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(1) Управниот одбор се состои од пет члена кои ги именува и разрешува Владата на Република Северна Македонија.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(2) По еден член во Управниот одбор на Дигиталната агенција предлагаат министрите надлежни за работите од областа на: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одбраната,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внатрешните работи 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 информатичко</w:t>
      </w:r>
      <w:r w:rsidR="00EC5139" w:rsidRPr="000F703A">
        <w:rPr>
          <w:rFonts w:ascii="Arial" w:hAnsi="Arial" w:cs="Arial"/>
          <w:sz w:val="24"/>
          <w:szCs w:val="24"/>
          <w:lang w:val="mk-MK"/>
        </w:rPr>
        <w:t>то</w:t>
      </w:r>
      <w:r w:rsidRPr="000F703A">
        <w:rPr>
          <w:rFonts w:ascii="Arial" w:hAnsi="Arial" w:cs="Arial"/>
          <w:sz w:val="24"/>
          <w:szCs w:val="24"/>
          <w:lang w:val="mk-MK"/>
        </w:rPr>
        <w:t xml:space="preserve"> општество и администрација.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(3) За именување на останатите два члена на Управниот одбор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(4) Управниот одбор од редот на своите членови избира и разрешува претседател и заменик на претседателот на одборот на начин и постапка утврдени во Деловникот за работа на Управниот одбор.</w:t>
      </w:r>
    </w:p>
    <w:p w:rsidR="00EC5139" w:rsidRPr="000F703A" w:rsidRDefault="00EC5139" w:rsidP="00EC5139">
      <w:pPr>
        <w:spacing w:after="0" w:line="276" w:lineRule="auto"/>
        <w:jc w:val="both"/>
        <w:rPr>
          <w:rFonts w:ascii="Arial" w:hAnsi="Arial" w:cs="Arial"/>
          <w:sz w:val="24"/>
          <w:szCs w:val="24"/>
          <w:lang w:val="mk-MK"/>
        </w:rPr>
      </w:pPr>
      <w:r w:rsidRPr="000F703A">
        <w:rPr>
          <w:rFonts w:ascii="Arial" w:hAnsi="Arial" w:cs="Arial"/>
          <w:sz w:val="24"/>
          <w:szCs w:val="24"/>
          <w:lang w:val="mk-MK"/>
        </w:rPr>
        <w:t>(5) Заменик претседателот по службена должност го заменува претседателот ако тој не е во можност да ги извршува своите должности.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6</w:t>
      </w:r>
      <w:r w:rsidRPr="000F703A">
        <w:rPr>
          <w:rFonts w:ascii="Arial" w:hAnsi="Arial" w:cs="Arial"/>
          <w:sz w:val="24"/>
          <w:szCs w:val="24"/>
          <w:lang w:val="mk-MK"/>
        </w:rPr>
        <w:t>) Членовите на Управниот одбор се именуваат со мандат од пет години.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7</w:t>
      </w:r>
      <w:r w:rsidRPr="000F703A">
        <w:rPr>
          <w:rFonts w:ascii="Arial" w:hAnsi="Arial" w:cs="Arial"/>
          <w:sz w:val="24"/>
          <w:szCs w:val="24"/>
          <w:lang w:val="mk-MK"/>
        </w:rPr>
        <w:t>) Членовите на Управниот одбор не можат да бидат именувани повеќе од два последователни мандата.</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8</w:t>
      </w:r>
      <w:r w:rsidRPr="000F703A">
        <w:rPr>
          <w:rFonts w:ascii="Arial" w:hAnsi="Arial" w:cs="Arial"/>
          <w:sz w:val="24"/>
          <w:szCs w:val="24"/>
          <w:lang w:val="mk-MK"/>
        </w:rPr>
        <w:t>) Членовите на Управниот одбор се именуваат не подоцна од 30 дена пред истекот на мандатот на нивните претходници. Претседателот е должен да ја извести Владата на Република Северна Македонија за истекот на мандатот на членовите на Управниот одбор не подоцна од 60 дена пред истекот на истиот.</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9</w:t>
      </w:r>
      <w:r w:rsidRPr="000F703A">
        <w:rPr>
          <w:rFonts w:ascii="Arial" w:hAnsi="Arial" w:cs="Arial"/>
          <w:sz w:val="24"/>
          <w:szCs w:val="24"/>
          <w:lang w:val="mk-MK"/>
        </w:rPr>
        <w:t>) Ако постапката за именување не е завршена пред истекот на мандатот на членовите на Управниот одбор, членовите на Управниот одбор чиј мандат е истечен ќе продолжат да ја вршат својата функција, но не подолго од шест месеци.</w:t>
      </w:r>
    </w:p>
    <w:p w:rsidR="000625CC" w:rsidRPr="000F703A" w:rsidRDefault="000625CC" w:rsidP="000625CC">
      <w:pPr>
        <w:spacing w:after="0" w:line="276" w:lineRule="auto"/>
        <w:jc w:val="both"/>
        <w:rPr>
          <w:rFonts w:ascii="Arial" w:hAnsi="Arial" w:cs="Arial"/>
          <w:sz w:val="24"/>
          <w:szCs w:val="24"/>
          <w:lang w:val="mk-MK"/>
        </w:rPr>
      </w:pPr>
      <w:r w:rsidRPr="000F703A">
        <w:rPr>
          <w:rFonts w:ascii="Arial" w:hAnsi="Arial" w:cs="Arial"/>
          <w:sz w:val="24"/>
          <w:szCs w:val="24"/>
          <w:lang w:val="mk-MK"/>
        </w:rPr>
        <w:t>(</w:t>
      </w:r>
      <w:r w:rsidR="00EC5139" w:rsidRPr="000F703A">
        <w:rPr>
          <w:rFonts w:ascii="Arial" w:hAnsi="Arial" w:cs="Arial"/>
          <w:sz w:val="24"/>
          <w:szCs w:val="24"/>
          <w:lang w:val="mk-MK"/>
        </w:rPr>
        <w:t>10</w:t>
      </w:r>
      <w:r w:rsidRPr="000F703A">
        <w:rPr>
          <w:rFonts w:ascii="Arial" w:hAnsi="Arial" w:cs="Arial"/>
          <w:sz w:val="24"/>
          <w:szCs w:val="24"/>
          <w:lang w:val="mk-MK"/>
        </w:rPr>
        <w:t xml:space="preserve">) Доколку членовите на Управниот одбор донесат одлука од својата надлежност со која ќе ги повредат интересите на Агенцијата, одговараат </w:t>
      </w:r>
      <w:r w:rsidRPr="000F703A">
        <w:rPr>
          <w:rFonts w:ascii="Arial" w:hAnsi="Arial" w:cs="Arial"/>
          <w:sz w:val="24"/>
          <w:szCs w:val="24"/>
          <w:lang w:val="mk-MK"/>
        </w:rPr>
        <w:lastRenderedPageBreak/>
        <w:t>неограничено и солидарно за штетата настаната со таквата одлука. Нема да се смета за одговорен оној член на Управниот одбор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rsidR="00475403" w:rsidRPr="000F703A" w:rsidRDefault="00475403" w:rsidP="000625CC">
      <w:pPr>
        <w:spacing w:after="0" w:line="276" w:lineRule="auto"/>
        <w:jc w:val="both"/>
        <w:rPr>
          <w:rFonts w:ascii="Arial" w:hAnsi="Arial" w:cs="Arial"/>
          <w:sz w:val="24"/>
          <w:szCs w:val="24"/>
          <w:lang w:val="mk-MK"/>
        </w:rPr>
      </w:pPr>
    </w:p>
    <w:p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Услови за именување на членови на Управниот одбор</w:t>
      </w:r>
    </w:p>
    <w:p w:rsidR="00475403" w:rsidRPr="000F703A" w:rsidRDefault="00475403" w:rsidP="00475403">
      <w:pPr>
        <w:spacing w:after="0" w:line="276" w:lineRule="auto"/>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6</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(1) За член на Управниот одбор може да биде именувано лице кое:</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е државјанин на Република Северна Македонија,</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активно го користи македонскиот јазик,</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стекнати најмалку 240 кредити според ЕКТС или завршен VII/1 степен образование од областа на информатиката, телекомуникациите, правото или економијата и</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 има најмалку пет години соодветно работно искуство и посебни знаења од областа на електронските комуникации.</w:t>
      </w:r>
    </w:p>
    <w:p w:rsidR="00475403" w:rsidRPr="000F703A" w:rsidRDefault="00475403" w:rsidP="00475403">
      <w:pPr>
        <w:spacing w:after="0" w:line="276" w:lineRule="auto"/>
        <w:jc w:val="both"/>
        <w:rPr>
          <w:rFonts w:ascii="Arial" w:hAnsi="Arial" w:cs="Arial"/>
          <w:sz w:val="24"/>
          <w:szCs w:val="24"/>
          <w:lang w:val="mk-MK"/>
        </w:rPr>
      </w:pPr>
      <w:r w:rsidRPr="000F703A">
        <w:rPr>
          <w:rFonts w:ascii="Arial" w:hAnsi="Arial" w:cs="Arial"/>
          <w:sz w:val="24"/>
          <w:szCs w:val="24"/>
          <w:lang w:val="mk-MK"/>
        </w:rPr>
        <w:t>(2) За член на Управен одбор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rsidR="00331065" w:rsidRPr="000F703A" w:rsidRDefault="00331065" w:rsidP="009C2634">
      <w:pPr>
        <w:spacing w:after="0"/>
        <w:jc w:val="both"/>
        <w:rPr>
          <w:rFonts w:ascii="Arial" w:hAnsi="Arial" w:cs="Arial"/>
          <w:sz w:val="24"/>
          <w:szCs w:val="24"/>
          <w:lang w:val="mk-MK"/>
        </w:rPr>
      </w:pPr>
      <w:r w:rsidRPr="000F703A">
        <w:rPr>
          <w:rFonts w:ascii="Arial" w:hAnsi="Arial" w:cs="Arial"/>
          <w:sz w:val="24"/>
          <w:szCs w:val="24"/>
          <w:lang w:val="mk-MK"/>
        </w:rPr>
        <w:t>(3) Во текот на времетраењето на својот мандат членовите на Управниот одбор не можат да бидат пратеници во Собранието на Република Северна Македонија, членови на Владата на Република Северна Македонија, како и лица кои извршуваат должности во органите и телата на политички партии.</w:t>
      </w:r>
    </w:p>
    <w:p w:rsidR="009C2634" w:rsidRPr="000F703A" w:rsidRDefault="009C2634" w:rsidP="009C2634">
      <w:pPr>
        <w:spacing w:after="0"/>
        <w:jc w:val="both"/>
        <w:rPr>
          <w:rFonts w:ascii="Arial" w:hAnsi="Arial" w:cs="Arial"/>
          <w:sz w:val="24"/>
          <w:szCs w:val="24"/>
          <w:lang w:val="mk-MK"/>
        </w:rPr>
      </w:pPr>
    </w:p>
    <w:p w:rsidR="009C2634" w:rsidRPr="000F703A" w:rsidRDefault="009C2634" w:rsidP="009C2634">
      <w:pPr>
        <w:spacing w:after="0"/>
        <w:jc w:val="center"/>
        <w:rPr>
          <w:rFonts w:ascii="Arial" w:hAnsi="Arial" w:cs="Arial"/>
          <w:b/>
          <w:sz w:val="24"/>
          <w:szCs w:val="24"/>
          <w:lang w:val="mk-MK"/>
        </w:rPr>
      </w:pPr>
      <w:r w:rsidRPr="000F703A">
        <w:rPr>
          <w:rFonts w:ascii="Arial" w:hAnsi="Arial" w:cs="Arial"/>
          <w:b/>
          <w:sz w:val="24"/>
          <w:szCs w:val="24"/>
          <w:lang w:val="mk-MK"/>
        </w:rPr>
        <w:t xml:space="preserve">Предвремено разрешување на член на </w:t>
      </w:r>
      <w:r w:rsidR="00E4123A" w:rsidRPr="000F703A">
        <w:rPr>
          <w:rFonts w:ascii="Arial" w:hAnsi="Arial" w:cs="Arial"/>
          <w:b/>
          <w:sz w:val="24"/>
          <w:szCs w:val="24"/>
          <w:lang w:val="mk-MK"/>
        </w:rPr>
        <w:t>Управниот одбор</w:t>
      </w:r>
    </w:p>
    <w:p w:rsidR="009C2634" w:rsidRPr="000F703A" w:rsidRDefault="00252190" w:rsidP="009C2634">
      <w:pPr>
        <w:spacing w:after="0"/>
        <w:jc w:val="center"/>
        <w:rPr>
          <w:rFonts w:ascii="Arial" w:hAnsi="Arial" w:cs="Arial"/>
          <w:b/>
          <w:sz w:val="24"/>
          <w:szCs w:val="24"/>
          <w:lang w:val="mk-MK"/>
        </w:rPr>
      </w:pPr>
      <w:r w:rsidRPr="000F703A">
        <w:rPr>
          <w:rFonts w:ascii="Arial" w:hAnsi="Arial" w:cs="Arial"/>
          <w:b/>
          <w:sz w:val="24"/>
          <w:szCs w:val="24"/>
          <w:lang w:val="mk-MK"/>
        </w:rPr>
        <w:t>Член 27</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(1) Владата на Република Северна Македонија, може да разреши член на Управниот одбор пред истекот на мандатот:</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 негово барање,</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настапила некоја од пречките за членство во Управниот одбор предвидени во членот 25 став (3) од овој закон,</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 е во можност да ја извршува должноста повеќе од шест месеци во континуитет,</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 ако неоправдано отсуствувал од три состаноци на Управниот одбор едно по друго или вкупно од пет состаноци за време од една година,</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lastRenderedPageBreak/>
        <w:t>- ако се утврди дека членот на Управниот одбор во постапката за негово именување дал невистинити податоци или пропуштил да изнесе некои информации кои се важни за неговото именување,</w:t>
      </w:r>
    </w:p>
    <w:p w:rsidR="009C2634" w:rsidRPr="000F703A" w:rsidRDefault="009C2634" w:rsidP="009C2634">
      <w:pPr>
        <w:spacing w:after="0"/>
        <w:jc w:val="both"/>
        <w:rPr>
          <w:rFonts w:ascii="Arial" w:hAnsi="Arial" w:cs="Arial"/>
          <w:sz w:val="24"/>
          <w:szCs w:val="24"/>
          <w:lang w:val="mk-MK"/>
        </w:rPr>
      </w:pPr>
      <w:r w:rsidRPr="000F703A">
        <w:rPr>
          <w:rFonts w:ascii="Arial" w:hAnsi="Arial" w:cs="Arial"/>
          <w:sz w:val="24"/>
          <w:szCs w:val="24"/>
          <w:lang w:val="mk-MK"/>
        </w:rPr>
        <w:t>(2) За исполнување на условите за предвремено разрешување на член на Управниот одбор, предвидени во ставот (1) на овој член претседателот, односно заменикот на претседателот е должен да ја извести Владата на Република Северна Македонија во рок од пет дена од денот на исполнувањето на условите од ставот (1) на овој член.</w:t>
      </w:r>
    </w:p>
    <w:p w:rsidR="009C2634" w:rsidRPr="000F703A" w:rsidRDefault="009C2634" w:rsidP="00E4123A">
      <w:pPr>
        <w:spacing w:after="0"/>
        <w:jc w:val="both"/>
        <w:rPr>
          <w:rFonts w:ascii="Arial" w:hAnsi="Arial" w:cs="Arial"/>
          <w:b/>
          <w:sz w:val="24"/>
          <w:szCs w:val="24"/>
          <w:lang w:val="mk-MK"/>
        </w:rPr>
      </w:pPr>
    </w:p>
    <w:p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Надлежности на Управниот одбор</w:t>
      </w:r>
    </w:p>
    <w:p w:rsidR="00E4123A" w:rsidRPr="000F703A" w:rsidRDefault="00E4123A" w:rsidP="00E4123A">
      <w:pPr>
        <w:spacing w:after="0"/>
        <w:jc w:val="center"/>
        <w:rPr>
          <w:rFonts w:ascii="Arial" w:hAnsi="Arial" w:cs="Arial"/>
          <w:b/>
          <w:sz w:val="24"/>
          <w:szCs w:val="24"/>
          <w:lang w:val="mk-MK"/>
        </w:rPr>
      </w:pPr>
      <w:r w:rsidRPr="000F703A">
        <w:rPr>
          <w:rFonts w:ascii="Arial" w:hAnsi="Arial" w:cs="Arial"/>
          <w:b/>
          <w:sz w:val="24"/>
          <w:szCs w:val="24"/>
          <w:lang w:val="mk-MK"/>
        </w:rPr>
        <w:t>Член 2</w:t>
      </w:r>
      <w:r w:rsidR="00252190" w:rsidRPr="000F703A">
        <w:rPr>
          <w:rFonts w:ascii="Arial" w:hAnsi="Arial" w:cs="Arial"/>
          <w:b/>
          <w:sz w:val="24"/>
          <w:szCs w:val="24"/>
          <w:lang w:val="mk-MK"/>
        </w:rPr>
        <w:t>8</w:t>
      </w:r>
    </w:p>
    <w:p w:rsidR="005A4F12" w:rsidRPr="000F703A" w:rsidRDefault="005A4F12" w:rsidP="00A70002">
      <w:pPr>
        <w:spacing w:after="0"/>
        <w:jc w:val="both"/>
        <w:rPr>
          <w:rFonts w:ascii="Arial" w:hAnsi="Arial" w:cs="Arial"/>
          <w:sz w:val="24"/>
          <w:szCs w:val="24"/>
        </w:rPr>
      </w:pPr>
      <w:r w:rsidRPr="000F703A">
        <w:rPr>
          <w:rFonts w:ascii="Arial" w:hAnsi="Arial" w:cs="Arial"/>
          <w:sz w:val="24"/>
          <w:szCs w:val="24"/>
          <w:lang w:val="mk-MK"/>
        </w:rPr>
        <w:t xml:space="preserve">(1) Управниот одбор </w:t>
      </w:r>
      <w:r w:rsidR="00990DAD" w:rsidRPr="000F703A">
        <w:rPr>
          <w:rFonts w:ascii="Arial" w:hAnsi="Arial" w:cs="Arial"/>
          <w:sz w:val="24"/>
          <w:szCs w:val="24"/>
          <w:lang w:val="mk-MK"/>
        </w:rPr>
        <w:t xml:space="preserve">е орган на управување на Дигиталната агенција, кој </w:t>
      </w:r>
      <w:r w:rsidRPr="000F703A">
        <w:rPr>
          <w:rFonts w:ascii="Arial" w:hAnsi="Arial" w:cs="Arial"/>
          <w:sz w:val="24"/>
          <w:szCs w:val="24"/>
          <w:lang w:val="mk-MK"/>
        </w:rPr>
        <w:t>го утврдува општото насочување на активностите на Дигиталната агенција и обезбедува услови за извршување на надлежностите на Агенцијата определени со овој закон.</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lang w:val="mk-MK"/>
        </w:rPr>
        <w:t>(2) Управниот одбор</w:t>
      </w:r>
      <w:r w:rsidRPr="000F703A">
        <w:rPr>
          <w:rFonts w:ascii="Arial" w:hAnsi="Arial" w:cs="Arial"/>
          <w:sz w:val="24"/>
          <w:szCs w:val="24"/>
        </w:rPr>
        <w:t xml:space="preserve"> ги има следниве надлежности:</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Статут </w:t>
      </w:r>
      <w:r w:rsidRPr="000F703A">
        <w:rPr>
          <w:rFonts w:ascii="Arial" w:hAnsi="Arial" w:cs="Arial"/>
          <w:sz w:val="24"/>
          <w:szCs w:val="24"/>
          <w:lang w:val="mk-MK"/>
        </w:rPr>
        <w:t>на Дигиталната агенција</w:t>
      </w:r>
      <w:r w:rsidRPr="000F703A">
        <w:rPr>
          <w:rFonts w:ascii="Arial" w:hAnsi="Arial" w:cs="Arial"/>
          <w:sz w:val="24"/>
          <w:szCs w:val="24"/>
        </w:rPr>
        <w:t>,</w:t>
      </w:r>
    </w:p>
    <w:p w:rsidR="0096227A" w:rsidRPr="000F703A" w:rsidRDefault="00A70002" w:rsidP="0096227A">
      <w:pPr>
        <w:spacing w:after="0"/>
        <w:jc w:val="both"/>
        <w:rPr>
          <w:rFonts w:ascii="Arial" w:hAnsi="Arial" w:cs="Arial"/>
          <w:sz w:val="24"/>
          <w:szCs w:val="24"/>
          <w:lang w:val="mk-MK"/>
        </w:rPr>
      </w:pPr>
      <w:r w:rsidRPr="000F703A">
        <w:rPr>
          <w:rFonts w:ascii="Arial" w:hAnsi="Arial" w:cs="Arial"/>
          <w:sz w:val="24"/>
          <w:szCs w:val="24"/>
        </w:rPr>
        <w:t xml:space="preserve">- донесува Деловник за својата работа во согласност со овој закон и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r w:rsidR="0096227A" w:rsidRPr="000F703A">
        <w:rPr>
          <w:rFonts w:ascii="Arial" w:hAnsi="Arial" w:cs="Arial"/>
          <w:sz w:val="24"/>
          <w:szCs w:val="24"/>
          <w:lang w:val="mk-MK"/>
        </w:rPr>
        <w:t xml:space="preserve"> кој задолжително содржи одредби за донесување на брзи одлуки по писмена постапка или далечинска конференција,</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усвојување на годишниот извештај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за претходната година,</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усвојување на годишната програма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за наредната година,</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донесува одлука за именување и разрешување на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во согласност со овој закон и по постапка утврдена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го следи спроведувањето на годишната програма за работа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преку кварталните извештаи доставени од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донесува одлука за 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0F703A">
        <w:rPr>
          <w:rFonts w:ascii="Arial" w:hAnsi="Arial" w:cs="Arial"/>
          <w:sz w:val="24"/>
          <w:szCs w:val="24"/>
        </w:rPr>
        <w:t xml:space="preserve"> од претходната година, </w:t>
      </w:r>
      <w:r w:rsidRPr="000F703A">
        <w:rPr>
          <w:rFonts w:ascii="Arial" w:hAnsi="Arial" w:cs="Arial"/>
          <w:sz w:val="24"/>
          <w:szCs w:val="24"/>
          <w:lang w:val="mk-MK"/>
        </w:rPr>
        <w:t>на</w:t>
      </w:r>
      <w:r w:rsidRPr="000F703A">
        <w:rPr>
          <w:rFonts w:ascii="Arial" w:hAnsi="Arial" w:cs="Arial"/>
          <w:sz w:val="24"/>
          <w:szCs w:val="24"/>
        </w:rPr>
        <w:t xml:space="preserve"> предлог на директорот,</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соработува со други државни органи и институции, органи на единиците на локалната самоуправа</w:t>
      </w:r>
      <w:r w:rsidR="0042354F" w:rsidRPr="000F703A">
        <w:rPr>
          <w:rFonts w:ascii="Arial" w:hAnsi="Arial" w:cs="Arial"/>
          <w:sz w:val="24"/>
          <w:szCs w:val="24"/>
          <w:lang w:val="mk-MK"/>
        </w:rPr>
        <w:t>,</w:t>
      </w:r>
      <w:r w:rsidRPr="000F703A">
        <w:rPr>
          <w:rFonts w:ascii="Arial" w:hAnsi="Arial" w:cs="Arial"/>
          <w:sz w:val="24"/>
          <w:szCs w:val="24"/>
          <w:lang w:val="mk-MK"/>
        </w:rPr>
        <w:t xml:space="preserve"> академската заедница</w:t>
      </w:r>
      <w:r w:rsidRPr="000F703A">
        <w:rPr>
          <w:rFonts w:ascii="Arial" w:hAnsi="Arial" w:cs="Arial"/>
          <w:sz w:val="24"/>
          <w:szCs w:val="24"/>
        </w:rPr>
        <w:t xml:space="preserve"> и со </w:t>
      </w:r>
      <w:r w:rsidRPr="000F703A">
        <w:rPr>
          <w:rFonts w:ascii="Arial" w:hAnsi="Arial" w:cs="Arial"/>
          <w:sz w:val="24"/>
          <w:szCs w:val="24"/>
          <w:lang w:val="mk-MK"/>
        </w:rPr>
        <w:t xml:space="preserve">приватни правни лица </w:t>
      </w:r>
      <w:r w:rsidRPr="000F703A">
        <w:rPr>
          <w:rFonts w:ascii="Arial" w:hAnsi="Arial" w:cs="Arial"/>
          <w:sz w:val="24"/>
          <w:szCs w:val="24"/>
        </w:rPr>
        <w:t xml:space="preserve">и здруженија на граѓани </w:t>
      </w:r>
      <w:r w:rsidRPr="000F703A">
        <w:rPr>
          <w:rFonts w:ascii="Arial" w:hAnsi="Arial" w:cs="Arial"/>
          <w:sz w:val="24"/>
          <w:szCs w:val="24"/>
          <w:lang w:val="mk-MK"/>
        </w:rPr>
        <w:t xml:space="preserve">и фондации </w:t>
      </w:r>
      <w:r w:rsidRPr="000F703A">
        <w:rPr>
          <w:rFonts w:ascii="Arial" w:hAnsi="Arial" w:cs="Arial"/>
          <w:sz w:val="24"/>
          <w:szCs w:val="24"/>
        </w:rPr>
        <w:t xml:space="preserve">во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w:t>
      </w:r>
    </w:p>
    <w:p w:rsidR="00A70002" w:rsidRPr="000F703A" w:rsidRDefault="00A70002" w:rsidP="00A70002">
      <w:pPr>
        <w:spacing w:after="0"/>
        <w:jc w:val="both"/>
        <w:rPr>
          <w:rFonts w:ascii="Arial" w:hAnsi="Arial" w:cs="Arial"/>
          <w:sz w:val="24"/>
          <w:szCs w:val="24"/>
        </w:rPr>
      </w:pPr>
      <w:r w:rsidRPr="000F703A">
        <w:rPr>
          <w:rFonts w:ascii="Arial" w:hAnsi="Arial" w:cs="Arial"/>
          <w:sz w:val="24"/>
          <w:szCs w:val="24"/>
        </w:rPr>
        <w:t xml:space="preserve">- дава мислења, препораки и предлози до </w:t>
      </w:r>
      <w:r w:rsidRPr="000F703A">
        <w:rPr>
          <w:rFonts w:ascii="Arial" w:hAnsi="Arial" w:cs="Arial"/>
          <w:sz w:val="24"/>
          <w:szCs w:val="24"/>
          <w:lang w:val="mk-MK"/>
        </w:rPr>
        <w:t>Владата на Република Северна Македонија</w:t>
      </w:r>
      <w:r w:rsidRPr="000F703A">
        <w:rPr>
          <w:rFonts w:ascii="Arial" w:hAnsi="Arial" w:cs="Arial"/>
          <w:sz w:val="24"/>
          <w:szCs w:val="24"/>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0042354F" w:rsidRPr="000F703A">
        <w:rPr>
          <w:rFonts w:ascii="Arial" w:hAnsi="Arial" w:cs="Arial"/>
          <w:sz w:val="24"/>
          <w:szCs w:val="24"/>
        </w:rPr>
        <w:t>,</w:t>
      </w:r>
    </w:p>
    <w:p w:rsidR="00A70002" w:rsidRPr="000F703A" w:rsidRDefault="00A70002" w:rsidP="00A70002">
      <w:pPr>
        <w:spacing w:after="0"/>
        <w:jc w:val="both"/>
        <w:rPr>
          <w:rFonts w:ascii="Arial" w:hAnsi="Arial" w:cs="Arial"/>
          <w:sz w:val="24"/>
          <w:szCs w:val="24"/>
          <w:lang w:val="mk-MK"/>
        </w:rPr>
      </w:pPr>
      <w:r w:rsidRPr="000F703A">
        <w:rPr>
          <w:rFonts w:ascii="Arial" w:hAnsi="Arial" w:cs="Arial"/>
          <w:sz w:val="24"/>
          <w:szCs w:val="24"/>
        </w:rPr>
        <w:t xml:space="preserve">- усвојува општи акти за работењето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 а по предлог на директорот</w:t>
      </w:r>
      <w:r w:rsidR="0082586C" w:rsidRPr="000F703A">
        <w:rPr>
          <w:rFonts w:ascii="Arial" w:hAnsi="Arial" w:cs="Arial"/>
          <w:sz w:val="24"/>
          <w:szCs w:val="24"/>
        </w:rPr>
        <w:t>,</w:t>
      </w:r>
    </w:p>
    <w:p w:rsidR="0042354F" w:rsidRPr="000F703A" w:rsidRDefault="0042354F" w:rsidP="00A70002">
      <w:pPr>
        <w:spacing w:after="0"/>
        <w:jc w:val="both"/>
        <w:rPr>
          <w:rFonts w:ascii="Arial" w:hAnsi="Arial" w:cs="Arial"/>
          <w:sz w:val="24"/>
          <w:szCs w:val="24"/>
          <w:lang w:val="mk-MK"/>
        </w:rPr>
      </w:pPr>
      <w:r w:rsidRPr="000F703A">
        <w:rPr>
          <w:rFonts w:ascii="Arial" w:hAnsi="Arial" w:cs="Arial"/>
          <w:sz w:val="24"/>
          <w:szCs w:val="24"/>
          <w:lang w:val="mk-MK"/>
        </w:rPr>
        <w:t xml:space="preserve">- дава мислење на Националната стратегија за безбедност на мрежи и информациски системи, односно Националната стратегија за сајбер безбедност </w:t>
      </w:r>
      <w:r w:rsidRPr="000F703A">
        <w:rPr>
          <w:rFonts w:ascii="Arial" w:hAnsi="Arial" w:cs="Arial"/>
          <w:sz w:val="24"/>
          <w:szCs w:val="24"/>
          <w:lang w:val="mk-MK"/>
        </w:rPr>
        <w:lastRenderedPageBreak/>
        <w:t>пред нејзиното донесување</w:t>
      </w:r>
      <w:r w:rsidR="005872E4" w:rsidRPr="000F703A">
        <w:rPr>
          <w:rFonts w:ascii="Arial" w:hAnsi="Arial" w:cs="Arial"/>
          <w:sz w:val="24"/>
          <w:szCs w:val="24"/>
          <w:lang w:val="mk-MK"/>
        </w:rPr>
        <w:t xml:space="preserve"> од страна на Владата на Република Северна Македонија</w:t>
      </w:r>
      <w:r w:rsidR="0082586C" w:rsidRPr="000F703A">
        <w:rPr>
          <w:rFonts w:ascii="Arial" w:hAnsi="Arial" w:cs="Arial"/>
          <w:sz w:val="24"/>
          <w:szCs w:val="24"/>
          <w:lang w:val="mk-MK"/>
        </w:rPr>
        <w:t>,</w:t>
      </w:r>
    </w:p>
    <w:p w:rsidR="0082586C" w:rsidRPr="000F703A" w:rsidRDefault="0082586C" w:rsidP="00A70002">
      <w:pPr>
        <w:spacing w:after="0"/>
        <w:jc w:val="both"/>
        <w:rPr>
          <w:rStyle w:val="fontstyle01"/>
          <w:rFonts w:ascii="Arial" w:hAnsi="Arial" w:cs="Arial"/>
          <w:color w:val="auto"/>
          <w:sz w:val="24"/>
          <w:szCs w:val="24"/>
          <w:lang w:val="mk-MK"/>
        </w:rPr>
      </w:pPr>
      <w:r w:rsidRPr="000F703A">
        <w:rPr>
          <w:rFonts w:ascii="Arial" w:hAnsi="Arial" w:cs="Arial"/>
          <w:sz w:val="24"/>
          <w:szCs w:val="24"/>
          <w:lang w:val="mk-MK"/>
        </w:rPr>
        <w:t xml:space="preserve">- го усвојува годишниот извештај на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FD2F9E" w:rsidRPr="000F703A">
        <w:rPr>
          <w:rStyle w:val="fontstyle01"/>
          <w:rFonts w:ascii="Arial" w:hAnsi="Arial" w:cs="Arial"/>
          <w:color w:val="auto"/>
          <w:sz w:val="24"/>
          <w:szCs w:val="24"/>
          <w:lang w:val="mk-MK"/>
        </w:rPr>
        <w:t xml:space="preserve"> најдоцна до 1 март во тековната година за претходната и истиот го доставува до министерот за информатичко општество и администрација најдоцна </w:t>
      </w:r>
      <w:r w:rsidR="00506972" w:rsidRPr="000F703A">
        <w:rPr>
          <w:rStyle w:val="fontstyle01"/>
          <w:rFonts w:ascii="Arial" w:hAnsi="Arial" w:cs="Arial"/>
          <w:color w:val="auto"/>
          <w:sz w:val="24"/>
          <w:szCs w:val="24"/>
          <w:lang w:val="mk-MK"/>
        </w:rPr>
        <w:t>во рок од 30 дена сметано од денот на неговото усвојување</w:t>
      </w:r>
      <w:r w:rsidRPr="000F703A">
        <w:rPr>
          <w:rStyle w:val="fontstyle01"/>
          <w:rFonts w:ascii="Arial" w:hAnsi="Arial" w:cs="Arial"/>
          <w:color w:val="auto"/>
          <w:sz w:val="24"/>
          <w:szCs w:val="24"/>
          <w:lang w:val="mk-MK"/>
        </w:rPr>
        <w:t>,</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усвојува политики и мерки за постигнување на високо ниво на безбедност на мрежи и информациски системи во Република Северна Македонија,</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донесува стратешки насоки за активностите на Тимовите за одговор на компјутерски безбедносни инциденти (CSIRT) и</w:t>
      </w:r>
    </w:p>
    <w:p w:rsidR="0082586C" w:rsidRPr="000F703A" w:rsidRDefault="0082586C" w:rsidP="00A70002">
      <w:pPr>
        <w:spacing w:after="0"/>
        <w:jc w:val="both"/>
        <w:rPr>
          <w:rFonts w:ascii="Arial" w:hAnsi="Arial" w:cs="Arial"/>
          <w:sz w:val="24"/>
          <w:szCs w:val="24"/>
          <w:lang w:val="mk-MK"/>
        </w:rPr>
      </w:pPr>
      <w:r w:rsidRPr="000F703A">
        <w:rPr>
          <w:rFonts w:ascii="Arial" w:hAnsi="Arial" w:cs="Arial"/>
          <w:sz w:val="24"/>
          <w:szCs w:val="24"/>
          <w:lang w:val="mk-MK"/>
        </w:rPr>
        <w:t xml:space="preserve">- усвојува годишна програма за обука и симулација на вежби поврзани со безбедноста на мрежите и информациските системи. </w:t>
      </w:r>
    </w:p>
    <w:p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(2) </w:t>
      </w:r>
      <w:r w:rsidR="0042354F" w:rsidRPr="000F703A">
        <w:rPr>
          <w:rFonts w:ascii="Arial" w:hAnsi="Arial" w:cs="Arial"/>
          <w:sz w:val="24"/>
          <w:szCs w:val="24"/>
          <w:lang w:val="mk-MK"/>
        </w:rPr>
        <w:t>Управниот одбор донесува годишна</w:t>
      </w:r>
      <w:r w:rsidR="005A4F12" w:rsidRPr="000F703A">
        <w:rPr>
          <w:rFonts w:ascii="Arial" w:hAnsi="Arial" w:cs="Arial"/>
          <w:sz w:val="24"/>
          <w:szCs w:val="24"/>
          <w:lang w:val="mk-MK"/>
        </w:rPr>
        <w:t xml:space="preserve"> и </w:t>
      </w:r>
      <w:r w:rsidR="0042354F" w:rsidRPr="000F703A">
        <w:rPr>
          <w:rFonts w:ascii="Arial" w:hAnsi="Arial" w:cs="Arial"/>
          <w:sz w:val="24"/>
          <w:szCs w:val="24"/>
          <w:lang w:val="mk-MK"/>
        </w:rPr>
        <w:t>три</w:t>
      </w:r>
      <w:r w:rsidR="005A4F12" w:rsidRPr="000F703A">
        <w:rPr>
          <w:rFonts w:ascii="Arial" w:hAnsi="Arial" w:cs="Arial"/>
          <w:sz w:val="24"/>
          <w:szCs w:val="24"/>
          <w:lang w:val="mk-MK"/>
        </w:rPr>
        <w:t xml:space="preserve">годишната програма за работа на </w:t>
      </w:r>
      <w:r w:rsidRPr="000F703A">
        <w:rPr>
          <w:rFonts w:ascii="Arial" w:hAnsi="Arial" w:cs="Arial"/>
          <w:sz w:val="24"/>
          <w:szCs w:val="24"/>
          <w:lang w:val="mk-MK"/>
        </w:rPr>
        <w:t>Дигиталната агенција</w:t>
      </w:r>
      <w:r w:rsidR="0042354F" w:rsidRPr="000F703A">
        <w:rPr>
          <w:rFonts w:ascii="Arial" w:hAnsi="Arial" w:cs="Arial"/>
          <w:sz w:val="24"/>
          <w:szCs w:val="24"/>
          <w:lang w:val="mk-MK"/>
        </w:rPr>
        <w:t xml:space="preserve"> на предлог на директорот</w:t>
      </w:r>
      <w:r w:rsidR="0082586C" w:rsidRPr="000F703A">
        <w:rPr>
          <w:rFonts w:ascii="Arial" w:hAnsi="Arial" w:cs="Arial"/>
          <w:sz w:val="24"/>
          <w:szCs w:val="24"/>
          <w:lang w:val="mk-MK"/>
        </w:rPr>
        <w:t xml:space="preserve"> најдоцна до 30 октомври во тековната година за следната година и ја доставува до Владата на Република Северна Македонија за усвојување</w:t>
      </w:r>
      <w:r w:rsidR="005A4F12" w:rsidRPr="000F703A">
        <w:rPr>
          <w:rFonts w:ascii="Arial" w:hAnsi="Arial" w:cs="Arial"/>
          <w:sz w:val="24"/>
          <w:szCs w:val="24"/>
          <w:lang w:val="mk-MK"/>
        </w:rPr>
        <w:t>.</w:t>
      </w:r>
    </w:p>
    <w:p w:rsidR="000721FA"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(3) </w:t>
      </w:r>
      <w:r w:rsidR="005A4F12" w:rsidRPr="000F703A">
        <w:rPr>
          <w:rFonts w:ascii="Arial" w:hAnsi="Arial" w:cs="Arial"/>
          <w:sz w:val="24"/>
          <w:szCs w:val="24"/>
          <w:lang w:val="mk-MK"/>
        </w:rPr>
        <w:t xml:space="preserve">Управниот одбор донесува годишен извештај за активностите на </w:t>
      </w:r>
      <w:r w:rsidRPr="000F703A">
        <w:rPr>
          <w:rFonts w:ascii="Arial" w:hAnsi="Arial" w:cs="Arial"/>
          <w:sz w:val="24"/>
          <w:szCs w:val="24"/>
          <w:lang w:val="mk-MK"/>
        </w:rPr>
        <w:t>Дигиталната агенција</w:t>
      </w:r>
      <w:r w:rsidR="005A4F12" w:rsidRPr="000F703A">
        <w:rPr>
          <w:rFonts w:ascii="Arial" w:hAnsi="Arial" w:cs="Arial"/>
          <w:sz w:val="24"/>
          <w:szCs w:val="24"/>
          <w:lang w:val="mk-MK"/>
        </w:rPr>
        <w:t xml:space="preserve"> до </w:t>
      </w:r>
      <w:r w:rsidR="0082586C" w:rsidRPr="000F703A">
        <w:rPr>
          <w:rFonts w:ascii="Arial" w:hAnsi="Arial" w:cs="Arial"/>
          <w:sz w:val="24"/>
          <w:szCs w:val="24"/>
          <w:lang w:val="mk-MK"/>
        </w:rPr>
        <w:t>1</w:t>
      </w:r>
      <w:r w:rsidRPr="000F703A">
        <w:rPr>
          <w:rFonts w:ascii="Arial" w:hAnsi="Arial" w:cs="Arial"/>
          <w:sz w:val="24"/>
          <w:szCs w:val="24"/>
          <w:lang w:val="mk-MK"/>
        </w:rPr>
        <w:t xml:space="preserve"> март</w:t>
      </w:r>
      <w:r w:rsidR="005A4F12" w:rsidRPr="000F703A">
        <w:rPr>
          <w:rFonts w:ascii="Arial" w:hAnsi="Arial" w:cs="Arial"/>
          <w:sz w:val="24"/>
          <w:szCs w:val="24"/>
          <w:lang w:val="mk-MK"/>
        </w:rPr>
        <w:t xml:space="preserve"> </w:t>
      </w:r>
      <w:r w:rsidRPr="000F703A">
        <w:rPr>
          <w:rFonts w:ascii="Arial" w:hAnsi="Arial" w:cs="Arial"/>
          <w:sz w:val="24"/>
          <w:szCs w:val="24"/>
          <w:lang w:val="mk-MK"/>
        </w:rPr>
        <w:t>во тековната година за претходната година</w:t>
      </w:r>
      <w:r w:rsidR="0042354F" w:rsidRPr="000F703A">
        <w:rPr>
          <w:rFonts w:ascii="Arial" w:hAnsi="Arial" w:cs="Arial"/>
          <w:sz w:val="24"/>
          <w:szCs w:val="24"/>
          <w:lang w:val="mk-MK"/>
        </w:rPr>
        <w:t xml:space="preserve"> на предлог на директорот</w:t>
      </w:r>
      <w:r w:rsidRPr="000F703A">
        <w:rPr>
          <w:rFonts w:ascii="Arial" w:hAnsi="Arial" w:cs="Arial"/>
          <w:sz w:val="24"/>
          <w:szCs w:val="24"/>
          <w:lang w:val="mk-MK"/>
        </w:rPr>
        <w:t xml:space="preserve"> и</w:t>
      </w:r>
      <w:r w:rsidR="005A4F12" w:rsidRPr="000F703A">
        <w:rPr>
          <w:rFonts w:ascii="Arial" w:hAnsi="Arial" w:cs="Arial"/>
          <w:sz w:val="24"/>
          <w:szCs w:val="24"/>
          <w:lang w:val="mk-MK"/>
        </w:rPr>
        <w:t xml:space="preserve"> го доставува до </w:t>
      </w:r>
      <w:r w:rsidRPr="000F703A">
        <w:rPr>
          <w:rFonts w:ascii="Arial" w:hAnsi="Arial" w:cs="Arial"/>
          <w:sz w:val="24"/>
          <w:szCs w:val="24"/>
          <w:lang w:val="mk-MK"/>
        </w:rPr>
        <w:t xml:space="preserve">Владата на Република Северна Македонија </w:t>
      </w:r>
      <w:r w:rsidR="0082586C" w:rsidRPr="000F703A">
        <w:rPr>
          <w:rFonts w:ascii="Arial" w:hAnsi="Arial" w:cs="Arial"/>
          <w:sz w:val="24"/>
          <w:szCs w:val="24"/>
          <w:lang w:val="mk-MK"/>
        </w:rPr>
        <w:t xml:space="preserve">најдоцна до 31 март </w:t>
      </w:r>
      <w:r w:rsidRPr="000F703A">
        <w:rPr>
          <w:rFonts w:ascii="Arial" w:hAnsi="Arial" w:cs="Arial"/>
          <w:sz w:val="24"/>
          <w:szCs w:val="24"/>
          <w:lang w:val="mk-MK"/>
        </w:rPr>
        <w:t xml:space="preserve">за </w:t>
      </w:r>
      <w:r w:rsidR="0082586C" w:rsidRPr="000F703A">
        <w:rPr>
          <w:rFonts w:ascii="Arial" w:hAnsi="Arial" w:cs="Arial"/>
          <w:sz w:val="24"/>
          <w:szCs w:val="24"/>
          <w:lang w:val="mk-MK"/>
        </w:rPr>
        <w:t xml:space="preserve">негово </w:t>
      </w:r>
      <w:r w:rsidRPr="000F703A">
        <w:rPr>
          <w:rFonts w:ascii="Arial" w:hAnsi="Arial" w:cs="Arial"/>
          <w:sz w:val="24"/>
          <w:szCs w:val="24"/>
          <w:lang w:val="mk-MK"/>
        </w:rPr>
        <w:t>усвојување</w:t>
      </w:r>
      <w:r w:rsidR="005A4F12" w:rsidRPr="000F703A">
        <w:rPr>
          <w:rFonts w:ascii="Arial" w:hAnsi="Arial" w:cs="Arial"/>
          <w:sz w:val="24"/>
          <w:szCs w:val="24"/>
          <w:lang w:val="mk-MK"/>
        </w:rPr>
        <w:t xml:space="preserve">. </w:t>
      </w:r>
    </w:p>
    <w:p w:rsidR="005A4F1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(4) </w:t>
      </w:r>
      <w:r w:rsidR="005A4F12" w:rsidRPr="000F703A">
        <w:rPr>
          <w:rFonts w:ascii="Arial" w:hAnsi="Arial" w:cs="Arial"/>
          <w:sz w:val="24"/>
          <w:szCs w:val="24"/>
          <w:lang w:val="mk-MK"/>
        </w:rPr>
        <w:t xml:space="preserve">Годишниот извештај </w:t>
      </w:r>
      <w:r w:rsidRPr="000F703A">
        <w:rPr>
          <w:rFonts w:ascii="Arial" w:hAnsi="Arial" w:cs="Arial"/>
          <w:sz w:val="24"/>
          <w:szCs w:val="24"/>
          <w:lang w:val="mk-MK"/>
        </w:rPr>
        <w:t>содржи преглед на</w:t>
      </w:r>
      <w:r w:rsidR="005A4F12" w:rsidRPr="000F703A">
        <w:rPr>
          <w:rFonts w:ascii="Arial" w:hAnsi="Arial" w:cs="Arial"/>
          <w:sz w:val="24"/>
          <w:szCs w:val="24"/>
          <w:lang w:val="mk-MK"/>
        </w:rPr>
        <w:t xml:space="preserve"> финансиск</w:t>
      </w:r>
      <w:r w:rsidR="00522B44" w:rsidRPr="000F703A">
        <w:rPr>
          <w:rFonts w:ascii="Arial" w:hAnsi="Arial" w:cs="Arial"/>
          <w:sz w:val="24"/>
          <w:szCs w:val="24"/>
          <w:lang w:val="mk-MK"/>
        </w:rPr>
        <w:t>ата состојба,</w:t>
      </w:r>
      <w:r w:rsidRPr="000F703A">
        <w:rPr>
          <w:rFonts w:ascii="Arial" w:hAnsi="Arial" w:cs="Arial"/>
          <w:sz w:val="24"/>
          <w:szCs w:val="24"/>
          <w:lang w:val="mk-MK"/>
        </w:rPr>
        <w:t xml:space="preserve"> наративен дел</w:t>
      </w:r>
      <w:r w:rsidR="00522B44" w:rsidRPr="000F703A">
        <w:rPr>
          <w:rFonts w:ascii="Arial" w:hAnsi="Arial" w:cs="Arial"/>
          <w:sz w:val="24"/>
          <w:szCs w:val="24"/>
          <w:lang w:val="mk-MK"/>
        </w:rPr>
        <w:t xml:space="preserve"> и евиденција на примени известувања за инциденти од надлежните </w:t>
      </w:r>
      <w:r w:rsidR="00522B44" w:rsidRPr="000F703A">
        <w:rPr>
          <w:rFonts w:ascii="Arial" w:hAnsi="Arial" w:cs="Arial"/>
          <w:sz w:val="24"/>
          <w:szCs w:val="24"/>
        </w:rPr>
        <w:t>CSIRT-</w:t>
      </w:r>
      <w:r w:rsidR="00522B44" w:rsidRPr="000F703A">
        <w:rPr>
          <w:rFonts w:ascii="Arial" w:hAnsi="Arial" w:cs="Arial"/>
          <w:sz w:val="24"/>
          <w:szCs w:val="24"/>
          <w:lang w:val="mk-MK"/>
        </w:rPr>
        <w:t>ови</w:t>
      </w:r>
      <w:r w:rsidR="005A4F12" w:rsidRPr="000F703A">
        <w:rPr>
          <w:rFonts w:ascii="Arial" w:hAnsi="Arial" w:cs="Arial"/>
          <w:sz w:val="24"/>
          <w:szCs w:val="24"/>
          <w:lang w:val="mk-MK"/>
        </w:rPr>
        <w:t>.</w:t>
      </w:r>
    </w:p>
    <w:p w:rsidR="00190282" w:rsidRPr="000F703A" w:rsidRDefault="000721FA" w:rsidP="000721FA">
      <w:pPr>
        <w:spacing w:after="0"/>
        <w:jc w:val="both"/>
        <w:rPr>
          <w:rFonts w:ascii="Arial" w:hAnsi="Arial" w:cs="Arial"/>
          <w:sz w:val="24"/>
          <w:szCs w:val="24"/>
          <w:lang w:val="mk-MK"/>
        </w:rPr>
      </w:pPr>
      <w:r w:rsidRPr="000F703A">
        <w:rPr>
          <w:rFonts w:ascii="Arial" w:hAnsi="Arial" w:cs="Arial"/>
          <w:sz w:val="24"/>
          <w:szCs w:val="24"/>
          <w:lang w:val="mk-MK"/>
        </w:rPr>
        <w:t xml:space="preserve">(5) </w:t>
      </w:r>
      <w:r w:rsidR="005A4F12" w:rsidRPr="000F703A">
        <w:rPr>
          <w:rFonts w:ascii="Arial" w:hAnsi="Arial" w:cs="Arial"/>
          <w:sz w:val="24"/>
          <w:szCs w:val="24"/>
          <w:lang w:val="mk-MK"/>
        </w:rPr>
        <w:t xml:space="preserve">Управниот одбор донесува </w:t>
      </w:r>
      <w:r w:rsidR="0042354F" w:rsidRPr="000F703A">
        <w:rPr>
          <w:rFonts w:ascii="Arial" w:hAnsi="Arial" w:cs="Arial"/>
          <w:sz w:val="24"/>
          <w:szCs w:val="24"/>
          <w:lang w:val="mk-MK"/>
        </w:rPr>
        <w:t>Насоки</w:t>
      </w:r>
      <w:r w:rsidR="005A4F12" w:rsidRPr="000F703A">
        <w:rPr>
          <w:rFonts w:ascii="Arial" w:hAnsi="Arial" w:cs="Arial"/>
          <w:sz w:val="24"/>
          <w:szCs w:val="24"/>
          <w:lang w:val="mk-MK"/>
        </w:rPr>
        <w:t xml:space="preserve"> за борба против измама ко</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w:t>
      </w:r>
      <w:r w:rsidR="00190282" w:rsidRPr="000F703A">
        <w:rPr>
          <w:rFonts w:ascii="Arial" w:hAnsi="Arial" w:cs="Arial"/>
          <w:sz w:val="24"/>
          <w:szCs w:val="24"/>
          <w:lang w:val="mk-MK"/>
        </w:rPr>
        <w:t>с</w:t>
      </w:r>
      <w:r w:rsidR="005A4F12" w:rsidRPr="000F703A">
        <w:rPr>
          <w:rFonts w:ascii="Arial" w:hAnsi="Arial" w:cs="Arial"/>
          <w:sz w:val="24"/>
          <w:szCs w:val="24"/>
          <w:lang w:val="mk-MK"/>
        </w:rPr>
        <w:t>е пропорционалн</w:t>
      </w:r>
      <w:r w:rsidR="00190282" w:rsidRPr="000F703A">
        <w:rPr>
          <w:rFonts w:ascii="Arial" w:hAnsi="Arial" w:cs="Arial"/>
          <w:sz w:val="24"/>
          <w:szCs w:val="24"/>
          <w:lang w:val="mk-MK"/>
        </w:rPr>
        <w:t>и</w:t>
      </w:r>
      <w:r w:rsidR="005A4F12" w:rsidRPr="000F703A">
        <w:rPr>
          <w:rFonts w:ascii="Arial" w:hAnsi="Arial" w:cs="Arial"/>
          <w:sz w:val="24"/>
          <w:szCs w:val="24"/>
          <w:lang w:val="mk-MK"/>
        </w:rPr>
        <w:t xml:space="preserve"> на ризиците од измама, земајќи ја предвид анализата на трошоци и придобивки од мерките кои ќе се спроведат</w:t>
      </w:r>
      <w:r w:rsidR="00190282" w:rsidRPr="000F703A">
        <w:rPr>
          <w:rFonts w:ascii="Arial" w:hAnsi="Arial" w:cs="Arial"/>
          <w:sz w:val="24"/>
          <w:szCs w:val="24"/>
          <w:lang w:val="mk-MK"/>
        </w:rPr>
        <w:t>.</w:t>
      </w:r>
    </w:p>
    <w:p w:rsidR="005A4F12" w:rsidRPr="000F703A" w:rsidRDefault="00190282" w:rsidP="000721FA">
      <w:pPr>
        <w:spacing w:after="0"/>
        <w:jc w:val="both"/>
        <w:rPr>
          <w:rFonts w:ascii="Arial" w:hAnsi="Arial" w:cs="Arial"/>
          <w:sz w:val="24"/>
          <w:szCs w:val="24"/>
          <w:lang w:val="mk-MK"/>
        </w:rPr>
      </w:pPr>
      <w:r w:rsidRPr="000F703A">
        <w:rPr>
          <w:rFonts w:ascii="Arial" w:hAnsi="Arial" w:cs="Arial"/>
          <w:sz w:val="24"/>
          <w:szCs w:val="24"/>
          <w:lang w:val="mk-MK"/>
        </w:rPr>
        <w:t>(6)</w:t>
      </w:r>
      <w:r w:rsidR="0042354F" w:rsidRPr="000F703A">
        <w:rPr>
          <w:rFonts w:ascii="Arial" w:hAnsi="Arial" w:cs="Arial"/>
          <w:sz w:val="24"/>
          <w:szCs w:val="24"/>
          <w:lang w:val="mk-MK"/>
        </w:rPr>
        <w:t xml:space="preserve"> </w:t>
      </w:r>
      <w:r w:rsidRPr="000F703A">
        <w:rPr>
          <w:rFonts w:ascii="Arial" w:hAnsi="Arial" w:cs="Arial"/>
          <w:sz w:val="24"/>
          <w:szCs w:val="24"/>
          <w:lang w:val="mk-MK"/>
        </w:rPr>
        <w:t xml:space="preserve">Насоките од ставот (5) на овој член </w:t>
      </w:r>
      <w:r w:rsidR="0042354F" w:rsidRPr="000F703A">
        <w:rPr>
          <w:rFonts w:ascii="Arial" w:hAnsi="Arial" w:cs="Arial"/>
          <w:sz w:val="24"/>
          <w:szCs w:val="24"/>
          <w:lang w:val="mk-MK"/>
        </w:rPr>
        <w:t xml:space="preserve">се должни да </w:t>
      </w:r>
      <w:r w:rsidRPr="000F703A">
        <w:rPr>
          <w:rFonts w:ascii="Arial" w:hAnsi="Arial" w:cs="Arial"/>
          <w:sz w:val="24"/>
          <w:szCs w:val="24"/>
          <w:lang w:val="mk-MK"/>
        </w:rPr>
        <w:t>ги</w:t>
      </w:r>
      <w:r w:rsidR="0042354F" w:rsidRPr="000F703A">
        <w:rPr>
          <w:rFonts w:ascii="Arial" w:hAnsi="Arial" w:cs="Arial"/>
          <w:sz w:val="24"/>
          <w:szCs w:val="24"/>
          <w:lang w:val="mk-MK"/>
        </w:rPr>
        <w:t xml:space="preserve"> почитуваат сите вработени во Дигиталната агенција и во секторските </w:t>
      </w:r>
      <w:r w:rsidR="0042354F" w:rsidRPr="000F703A">
        <w:rPr>
          <w:rFonts w:ascii="Arial" w:hAnsi="Arial" w:cs="Arial"/>
          <w:sz w:val="24"/>
          <w:szCs w:val="24"/>
        </w:rPr>
        <w:t>CSIRT</w:t>
      </w:r>
      <w:r w:rsidR="0042354F" w:rsidRPr="000F703A">
        <w:rPr>
          <w:rFonts w:ascii="Arial" w:hAnsi="Arial" w:cs="Arial"/>
          <w:sz w:val="24"/>
          <w:szCs w:val="24"/>
          <w:lang w:val="mk-MK"/>
        </w:rPr>
        <w:t>-ови</w:t>
      </w:r>
      <w:r w:rsidR="005A4F12" w:rsidRPr="000F703A">
        <w:rPr>
          <w:rFonts w:ascii="Arial" w:hAnsi="Arial" w:cs="Arial"/>
          <w:sz w:val="24"/>
          <w:szCs w:val="24"/>
          <w:lang w:val="mk-MK"/>
        </w:rPr>
        <w:t>.</w:t>
      </w:r>
    </w:p>
    <w:p w:rsidR="00146FC0" w:rsidRPr="000F703A" w:rsidRDefault="00146FC0" w:rsidP="000721FA">
      <w:pPr>
        <w:spacing w:after="0"/>
        <w:jc w:val="both"/>
        <w:rPr>
          <w:rFonts w:ascii="Arial" w:hAnsi="Arial" w:cs="Arial"/>
          <w:sz w:val="24"/>
          <w:szCs w:val="24"/>
          <w:lang w:val="mk-MK"/>
        </w:rPr>
      </w:pPr>
    </w:p>
    <w:p w:rsidR="00146FC0" w:rsidRPr="000F703A" w:rsidRDefault="00146FC0" w:rsidP="00146FC0">
      <w:pPr>
        <w:spacing w:after="0"/>
        <w:jc w:val="center"/>
        <w:rPr>
          <w:rFonts w:ascii="Arial" w:hAnsi="Arial" w:cs="Arial"/>
          <w:b/>
          <w:sz w:val="24"/>
          <w:szCs w:val="24"/>
          <w:lang w:val="mk-MK"/>
        </w:rPr>
      </w:pPr>
      <w:r w:rsidRPr="000F703A">
        <w:rPr>
          <w:rFonts w:ascii="Arial" w:hAnsi="Arial" w:cs="Arial"/>
          <w:b/>
          <w:sz w:val="24"/>
          <w:szCs w:val="24"/>
        </w:rPr>
        <w:t xml:space="preserve">Начин на работа и одлучување на </w:t>
      </w:r>
      <w:r w:rsidRPr="000F703A">
        <w:rPr>
          <w:rFonts w:ascii="Arial" w:hAnsi="Arial" w:cs="Arial"/>
          <w:b/>
          <w:sz w:val="24"/>
          <w:szCs w:val="24"/>
          <w:lang w:val="mk-MK"/>
        </w:rPr>
        <w:t>Управниот одбор</w:t>
      </w:r>
    </w:p>
    <w:p w:rsidR="00146FC0" w:rsidRPr="000F703A" w:rsidRDefault="00146FC0" w:rsidP="00146FC0">
      <w:pPr>
        <w:spacing w:after="0"/>
        <w:jc w:val="center"/>
        <w:rPr>
          <w:rFonts w:ascii="Arial" w:hAnsi="Arial" w:cs="Arial"/>
          <w:b/>
          <w:sz w:val="24"/>
          <w:szCs w:val="24"/>
          <w:lang w:val="mk-MK"/>
        </w:rPr>
      </w:pPr>
      <w:r w:rsidRPr="000F703A">
        <w:rPr>
          <w:rFonts w:ascii="Arial" w:hAnsi="Arial" w:cs="Arial"/>
          <w:b/>
          <w:bCs/>
          <w:sz w:val="24"/>
          <w:szCs w:val="24"/>
        </w:rPr>
        <w:t>Член 2</w:t>
      </w:r>
      <w:r w:rsidR="00252190" w:rsidRPr="000F703A">
        <w:rPr>
          <w:rFonts w:ascii="Arial" w:hAnsi="Arial" w:cs="Arial"/>
          <w:b/>
          <w:bCs/>
          <w:sz w:val="24"/>
          <w:szCs w:val="24"/>
          <w:lang w:val="mk-MK"/>
        </w:rPr>
        <w:t>9</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 xml:space="preserve">(1) </w:t>
      </w:r>
      <w:r w:rsidRPr="000F703A">
        <w:rPr>
          <w:rFonts w:ascii="Arial" w:hAnsi="Arial" w:cs="Arial"/>
          <w:sz w:val="24"/>
          <w:szCs w:val="24"/>
          <w:lang w:val="mk-MK"/>
        </w:rPr>
        <w:t>Управниот одбор</w:t>
      </w:r>
      <w:r w:rsidRPr="000F703A">
        <w:rPr>
          <w:rFonts w:ascii="Arial" w:hAnsi="Arial" w:cs="Arial"/>
          <w:sz w:val="24"/>
          <w:szCs w:val="24"/>
        </w:rPr>
        <w:t xml:space="preserve"> се состанува најмалку четири пати годишно.</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 xml:space="preserve">(2) Одлуките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се донесуваат со мнозинство гласови од вкупниот број членови.</w:t>
      </w:r>
    </w:p>
    <w:p w:rsidR="00146FC0" w:rsidRPr="000F703A" w:rsidRDefault="00146FC0" w:rsidP="00146FC0">
      <w:pPr>
        <w:spacing w:after="0"/>
        <w:jc w:val="both"/>
        <w:rPr>
          <w:rFonts w:ascii="Arial" w:hAnsi="Arial" w:cs="Arial"/>
          <w:sz w:val="24"/>
          <w:szCs w:val="24"/>
          <w:lang w:val="mk-MK"/>
        </w:rPr>
      </w:pPr>
      <w:r w:rsidRPr="000F703A">
        <w:rPr>
          <w:rFonts w:ascii="Arial" w:hAnsi="Arial" w:cs="Arial"/>
          <w:sz w:val="24"/>
          <w:szCs w:val="24"/>
        </w:rPr>
        <w:t xml:space="preserve">(3) Претседателот на </w:t>
      </w:r>
      <w:r w:rsidRPr="000F703A">
        <w:rPr>
          <w:rFonts w:ascii="Arial" w:hAnsi="Arial" w:cs="Arial"/>
          <w:sz w:val="24"/>
          <w:szCs w:val="24"/>
          <w:lang w:val="mk-MK"/>
        </w:rPr>
        <w:t>Управниот одбор</w:t>
      </w:r>
      <w:r w:rsidRPr="000F703A">
        <w:rPr>
          <w:rFonts w:ascii="Arial" w:hAnsi="Arial" w:cs="Arial"/>
          <w:sz w:val="24"/>
          <w:szCs w:val="24"/>
        </w:rPr>
        <w:t xml:space="preserve"> ги свикува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по писмен предлог на директорот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или по писмен предлог на тројца членови на </w:t>
      </w:r>
      <w:r w:rsidRPr="000F703A">
        <w:rPr>
          <w:rFonts w:ascii="Arial" w:hAnsi="Arial" w:cs="Arial"/>
          <w:sz w:val="24"/>
          <w:szCs w:val="24"/>
          <w:lang w:val="mk-MK"/>
        </w:rPr>
        <w:t>Управниот одбор.</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4</w:t>
      </w:r>
      <w:r w:rsidRPr="000F703A">
        <w:rPr>
          <w:rFonts w:ascii="Arial" w:hAnsi="Arial" w:cs="Arial"/>
          <w:sz w:val="24"/>
          <w:szCs w:val="24"/>
        </w:rPr>
        <w:t xml:space="preserve">) Директорот </w:t>
      </w:r>
      <w:r w:rsidRPr="000F703A">
        <w:rPr>
          <w:rFonts w:ascii="Arial" w:hAnsi="Arial" w:cs="Arial"/>
          <w:sz w:val="24"/>
          <w:szCs w:val="24"/>
          <w:lang w:val="mk-MK"/>
        </w:rPr>
        <w:t xml:space="preserve">има право да </w:t>
      </w:r>
      <w:r w:rsidRPr="000F703A">
        <w:rPr>
          <w:rFonts w:ascii="Arial" w:hAnsi="Arial" w:cs="Arial"/>
          <w:sz w:val="24"/>
          <w:szCs w:val="24"/>
        </w:rPr>
        <w:t xml:space="preserve">присуствува и учествува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без право на глас.</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5</w:t>
      </w:r>
      <w:r w:rsidRPr="000F703A">
        <w:rPr>
          <w:rFonts w:ascii="Arial" w:hAnsi="Arial" w:cs="Arial"/>
          <w:sz w:val="24"/>
          <w:szCs w:val="24"/>
        </w:rPr>
        <w:t xml:space="preserve">)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без право на одлучување, можат да присуствуваат вработени од стручната служба на </w:t>
      </w:r>
      <w:r w:rsidRPr="000F703A">
        <w:rPr>
          <w:rFonts w:ascii="Arial" w:hAnsi="Arial" w:cs="Arial"/>
          <w:sz w:val="24"/>
          <w:szCs w:val="24"/>
          <w:lang w:val="mk-MK"/>
        </w:rPr>
        <w:t xml:space="preserve">Дигиталната агенција, како и вработени во секторските </w:t>
      </w:r>
      <w:r w:rsidRPr="000F703A">
        <w:rPr>
          <w:rFonts w:ascii="Arial" w:hAnsi="Arial" w:cs="Arial"/>
          <w:sz w:val="24"/>
          <w:szCs w:val="24"/>
        </w:rPr>
        <w:t>CSIRT-</w:t>
      </w:r>
      <w:r w:rsidRPr="000F703A">
        <w:rPr>
          <w:rFonts w:ascii="Arial" w:hAnsi="Arial" w:cs="Arial"/>
          <w:sz w:val="24"/>
          <w:szCs w:val="24"/>
          <w:lang w:val="mk-MK"/>
        </w:rPr>
        <w:t>ови</w:t>
      </w:r>
      <w:r w:rsidRPr="000F703A">
        <w:rPr>
          <w:rFonts w:ascii="Arial" w:hAnsi="Arial" w:cs="Arial"/>
          <w:sz w:val="24"/>
          <w:szCs w:val="24"/>
        </w:rPr>
        <w:t xml:space="preserve"> на покана на </w:t>
      </w:r>
      <w:r w:rsidRPr="000F703A">
        <w:rPr>
          <w:rFonts w:ascii="Arial" w:hAnsi="Arial" w:cs="Arial"/>
          <w:sz w:val="24"/>
          <w:szCs w:val="24"/>
          <w:lang w:val="mk-MK"/>
        </w:rPr>
        <w:t>Управниот одбор</w:t>
      </w:r>
      <w:r w:rsidRPr="000F703A">
        <w:rPr>
          <w:rFonts w:ascii="Arial" w:hAnsi="Arial" w:cs="Arial"/>
          <w:sz w:val="24"/>
          <w:szCs w:val="24"/>
        </w:rPr>
        <w:t xml:space="preserve">, а заради давање на информации, појаснувања и стручни образложенија за прашања што </w:t>
      </w:r>
      <w:r w:rsidRPr="000F703A">
        <w:rPr>
          <w:rFonts w:ascii="Arial" w:hAnsi="Arial" w:cs="Arial"/>
          <w:sz w:val="24"/>
          <w:szCs w:val="24"/>
        </w:rPr>
        <w:lastRenderedPageBreak/>
        <w:t xml:space="preserve">се на дневен ред на состанокот, а во согласност со Деловникот за работа на </w:t>
      </w:r>
      <w:r w:rsidRPr="000F703A">
        <w:rPr>
          <w:rFonts w:ascii="Arial" w:hAnsi="Arial" w:cs="Arial"/>
          <w:sz w:val="24"/>
          <w:szCs w:val="24"/>
          <w:lang w:val="mk-MK"/>
        </w:rPr>
        <w:t>Управниот одбор</w:t>
      </w:r>
      <w:r w:rsidRPr="000F703A">
        <w:rPr>
          <w:rFonts w:ascii="Arial" w:hAnsi="Arial" w:cs="Arial"/>
          <w:sz w:val="24"/>
          <w:szCs w:val="24"/>
        </w:rPr>
        <w:t>.</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6</w:t>
      </w:r>
      <w:r w:rsidRPr="000F703A">
        <w:rPr>
          <w:rFonts w:ascii="Arial" w:hAnsi="Arial" w:cs="Arial"/>
          <w:sz w:val="24"/>
          <w:szCs w:val="24"/>
        </w:rPr>
        <w:t xml:space="preserve">) Материјалите за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ги подготвува стручната служба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и истите се доставуваат до сите членови на </w:t>
      </w:r>
      <w:r w:rsidRPr="000F703A">
        <w:rPr>
          <w:rFonts w:ascii="Arial" w:hAnsi="Arial" w:cs="Arial"/>
          <w:sz w:val="24"/>
          <w:szCs w:val="24"/>
          <w:lang w:val="mk-MK"/>
        </w:rPr>
        <w:t>Управниот одбор</w:t>
      </w:r>
      <w:r w:rsidRPr="000F703A">
        <w:rPr>
          <w:rFonts w:ascii="Arial" w:hAnsi="Arial" w:cs="Arial"/>
          <w:sz w:val="24"/>
          <w:szCs w:val="24"/>
        </w:rPr>
        <w:t xml:space="preserve">, на начин и во рок утврден во Деловникот за работа на </w:t>
      </w:r>
      <w:r w:rsidRPr="000F703A">
        <w:rPr>
          <w:rFonts w:ascii="Arial" w:hAnsi="Arial" w:cs="Arial"/>
          <w:sz w:val="24"/>
          <w:szCs w:val="24"/>
          <w:lang w:val="mk-MK"/>
        </w:rPr>
        <w:t>Управниот одбор</w:t>
      </w:r>
      <w:r w:rsidRPr="000F703A">
        <w:rPr>
          <w:rFonts w:ascii="Arial" w:hAnsi="Arial" w:cs="Arial"/>
          <w:sz w:val="24"/>
          <w:szCs w:val="24"/>
        </w:rPr>
        <w:t>.</w:t>
      </w:r>
    </w:p>
    <w:p w:rsidR="00146FC0" w:rsidRPr="000F703A" w:rsidRDefault="00146FC0" w:rsidP="00146FC0">
      <w:pPr>
        <w:spacing w:after="0"/>
        <w:jc w:val="both"/>
        <w:rPr>
          <w:rFonts w:ascii="Arial" w:hAnsi="Arial" w:cs="Arial"/>
          <w:sz w:val="24"/>
          <w:szCs w:val="24"/>
        </w:rPr>
      </w:pPr>
      <w:r w:rsidRPr="000F703A">
        <w:rPr>
          <w:rFonts w:ascii="Arial" w:hAnsi="Arial" w:cs="Arial"/>
          <w:sz w:val="24"/>
          <w:szCs w:val="24"/>
        </w:rPr>
        <w:t>(</w:t>
      </w:r>
      <w:r w:rsidRPr="000F703A">
        <w:rPr>
          <w:rFonts w:ascii="Arial" w:hAnsi="Arial" w:cs="Arial"/>
          <w:sz w:val="24"/>
          <w:szCs w:val="24"/>
          <w:lang w:val="mk-MK"/>
        </w:rPr>
        <w:t>7</w:t>
      </w:r>
      <w:r w:rsidRPr="000F703A">
        <w:rPr>
          <w:rFonts w:ascii="Arial" w:hAnsi="Arial" w:cs="Arial"/>
          <w:sz w:val="24"/>
          <w:szCs w:val="24"/>
        </w:rPr>
        <w:t xml:space="preserve">) Дневниот ред, записниците од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донесените одлуки и акти се објавуваат на веб страницата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во рок од седум дена од денот на одржувањето на состанокот.</w:t>
      </w:r>
    </w:p>
    <w:p w:rsidR="00B0160D" w:rsidRPr="000F703A" w:rsidRDefault="00B0160D" w:rsidP="00146FC0">
      <w:pPr>
        <w:spacing w:after="0"/>
        <w:jc w:val="both"/>
        <w:rPr>
          <w:rFonts w:ascii="Arial" w:hAnsi="Arial" w:cs="Arial"/>
          <w:sz w:val="24"/>
          <w:szCs w:val="24"/>
        </w:rPr>
      </w:pPr>
    </w:p>
    <w:p w:rsidR="00B0160D" w:rsidRPr="000F703A" w:rsidRDefault="00B0160D" w:rsidP="00B0160D">
      <w:pPr>
        <w:spacing w:after="0"/>
        <w:jc w:val="center"/>
        <w:rPr>
          <w:rFonts w:ascii="Arial" w:hAnsi="Arial" w:cs="Arial"/>
          <w:b/>
          <w:sz w:val="24"/>
          <w:szCs w:val="24"/>
          <w:lang w:val="mk-MK"/>
        </w:rPr>
      </w:pPr>
      <w:r w:rsidRPr="000F703A">
        <w:rPr>
          <w:rFonts w:ascii="Arial" w:hAnsi="Arial" w:cs="Arial"/>
          <w:b/>
          <w:sz w:val="24"/>
          <w:szCs w:val="24"/>
        </w:rPr>
        <w:t xml:space="preserve">Надоместоци на членовите на </w:t>
      </w:r>
      <w:r w:rsidRPr="000F703A">
        <w:rPr>
          <w:rFonts w:ascii="Arial" w:hAnsi="Arial" w:cs="Arial"/>
          <w:b/>
          <w:sz w:val="24"/>
          <w:szCs w:val="24"/>
          <w:lang w:val="mk-MK"/>
        </w:rPr>
        <w:t>Управниот одбор</w:t>
      </w:r>
    </w:p>
    <w:p w:rsidR="00B0160D" w:rsidRPr="000F703A" w:rsidRDefault="00252190" w:rsidP="00B0160D">
      <w:pPr>
        <w:spacing w:after="0"/>
        <w:jc w:val="center"/>
        <w:rPr>
          <w:rFonts w:ascii="Arial" w:hAnsi="Arial" w:cs="Arial"/>
          <w:b/>
          <w:sz w:val="24"/>
          <w:szCs w:val="24"/>
        </w:rPr>
      </w:pPr>
      <w:r w:rsidRPr="000F703A">
        <w:rPr>
          <w:rFonts w:ascii="Arial" w:hAnsi="Arial" w:cs="Arial"/>
          <w:b/>
          <w:bCs/>
          <w:sz w:val="24"/>
          <w:szCs w:val="24"/>
        </w:rPr>
        <w:t>Член 30</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(1) Членовите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имаат право на:</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 месечен надоместок во висина до </w:t>
      </w:r>
      <w:r w:rsidRPr="000F703A">
        <w:rPr>
          <w:rFonts w:ascii="Arial" w:hAnsi="Arial" w:cs="Arial"/>
          <w:sz w:val="24"/>
          <w:szCs w:val="24"/>
          <w:lang w:val="mk-MK"/>
        </w:rPr>
        <w:t>две</w:t>
      </w:r>
      <w:r w:rsidRPr="000F703A">
        <w:rPr>
          <w:rFonts w:ascii="Arial" w:hAnsi="Arial" w:cs="Arial"/>
          <w:sz w:val="24"/>
          <w:szCs w:val="24"/>
        </w:rPr>
        <w:t xml:space="preserve"> просечни месечни плати во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 според податоците објавени од Државниот завод за статистика и</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 надоместок за патни трошоци за оние членови на </w:t>
      </w:r>
      <w:r w:rsidRPr="000F703A">
        <w:rPr>
          <w:rFonts w:ascii="Arial" w:hAnsi="Arial" w:cs="Arial"/>
          <w:sz w:val="24"/>
          <w:szCs w:val="24"/>
          <w:lang w:val="mk-MK"/>
        </w:rPr>
        <w:t>Управниот одбор</w:t>
      </w:r>
      <w:r w:rsidRPr="000F703A">
        <w:rPr>
          <w:rFonts w:ascii="Arial" w:hAnsi="Arial" w:cs="Arial"/>
          <w:sz w:val="24"/>
          <w:szCs w:val="24"/>
        </w:rPr>
        <w:t xml:space="preserve"> кои живеат надвор од Скопје кога присуствуваат на состаноците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и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rsidR="00B0160D" w:rsidRPr="000F703A" w:rsidRDefault="00B0160D" w:rsidP="00B0160D">
      <w:pPr>
        <w:spacing w:after="0"/>
        <w:jc w:val="both"/>
        <w:rPr>
          <w:rFonts w:ascii="Arial" w:hAnsi="Arial" w:cs="Arial"/>
          <w:sz w:val="24"/>
          <w:szCs w:val="24"/>
        </w:rPr>
      </w:pPr>
      <w:r w:rsidRPr="000F703A">
        <w:rPr>
          <w:rFonts w:ascii="Arial" w:hAnsi="Arial" w:cs="Arial"/>
          <w:sz w:val="24"/>
          <w:szCs w:val="24"/>
        </w:rPr>
        <w:t xml:space="preserve">(2) Средствата за месечниот надоместок и на другите трошоци на членовите на </w:t>
      </w:r>
      <w:r w:rsidRPr="000F703A">
        <w:rPr>
          <w:rFonts w:ascii="Arial" w:hAnsi="Arial" w:cs="Arial"/>
          <w:sz w:val="24"/>
          <w:szCs w:val="24"/>
          <w:lang w:val="mk-MK"/>
        </w:rPr>
        <w:t>Управниот одбор</w:t>
      </w:r>
      <w:r w:rsidRPr="000F703A">
        <w:rPr>
          <w:rFonts w:ascii="Arial" w:hAnsi="Arial" w:cs="Arial"/>
          <w:sz w:val="24"/>
          <w:szCs w:val="24"/>
        </w:rPr>
        <w:t xml:space="preserve"> се обезбедуваат од средствата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со финансискиот план.</w:t>
      </w:r>
    </w:p>
    <w:p w:rsidR="00DE252E" w:rsidRPr="000F703A" w:rsidRDefault="00DE252E" w:rsidP="00B0160D">
      <w:pPr>
        <w:spacing w:after="0"/>
        <w:jc w:val="both"/>
        <w:rPr>
          <w:rFonts w:ascii="Arial" w:hAnsi="Arial" w:cs="Arial"/>
          <w:sz w:val="24"/>
          <w:szCs w:val="24"/>
        </w:rPr>
      </w:pPr>
    </w:p>
    <w:p w:rsidR="00DE252E" w:rsidRPr="000F703A" w:rsidRDefault="000B5C0E" w:rsidP="00DE252E">
      <w:pPr>
        <w:spacing w:after="0"/>
        <w:jc w:val="center"/>
        <w:rPr>
          <w:rFonts w:ascii="Arial" w:hAnsi="Arial" w:cs="Arial"/>
          <w:b/>
          <w:sz w:val="24"/>
          <w:szCs w:val="24"/>
          <w:lang w:val="mk-MK"/>
        </w:rPr>
      </w:pPr>
      <w:r w:rsidRPr="000F703A">
        <w:rPr>
          <w:rFonts w:ascii="Arial" w:hAnsi="Arial" w:cs="Arial"/>
          <w:b/>
          <w:sz w:val="24"/>
          <w:szCs w:val="24"/>
          <w:lang w:val="mk-MK"/>
        </w:rPr>
        <w:t>Надлежности на д</w:t>
      </w:r>
      <w:r w:rsidR="00DE252E" w:rsidRPr="000F703A">
        <w:rPr>
          <w:rFonts w:ascii="Arial" w:hAnsi="Arial" w:cs="Arial"/>
          <w:b/>
          <w:sz w:val="24"/>
          <w:szCs w:val="24"/>
          <w:lang w:val="mk-MK"/>
        </w:rPr>
        <w:t>иректор</w:t>
      </w:r>
      <w:r w:rsidRPr="000F703A">
        <w:rPr>
          <w:rFonts w:ascii="Arial" w:hAnsi="Arial" w:cs="Arial"/>
          <w:b/>
          <w:sz w:val="24"/>
          <w:szCs w:val="24"/>
          <w:lang w:val="mk-MK"/>
        </w:rPr>
        <w:t>от</w:t>
      </w:r>
      <w:r w:rsidR="00DE252E" w:rsidRPr="000F703A">
        <w:rPr>
          <w:rFonts w:ascii="Arial" w:hAnsi="Arial" w:cs="Arial"/>
          <w:b/>
          <w:sz w:val="24"/>
          <w:szCs w:val="24"/>
          <w:lang w:val="mk-MK"/>
        </w:rPr>
        <w:t xml:space="preserve"> на Дигиталната агенција</w:t>
      </w:r>
    </w:p>
    <w:p w:rsidR="00DE252E" w:rsidRPr="000F703A" w:rsidRDefault="00DE252E" w:rsidP="00DE252E">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1</w:t>
      </w:r>
    </w:p>
    <w:p w:rsidR="000B5C0E" w:rsidRPr="000F703A" w:rsidRDefault="00B41339" w:rsidP="000B5C0E">
      <w:pPr>
        <w:spacing w:after="0"/>
        <w:jc w:val="both"/>
        <w:rPr>
          <w:rFonts w:ascii="Arial" w:hAnsi="Arial" w:cs="Arial"/>
          <w:sz w:val="24"/>
          <w:szCs w:val="24"/>
        </w:rPr>
      </w:pPr>
      <w:r w:rsidRPr="000F703A">
        <w:rPr>
          <w:rFonts w:ascii="Arial" w:hAnsi="Arial" w:cs="Arial"/>
          <w:sz w:val="24"/>
          <w:szCs w:val="24"/>
          <w:lang w:val="mk-MK"/>
        </w:rPr>
        <w:t>(1) Орган на раководење на Дигиталната а</w:t>
      </w:r>
      <w:r w:rsidR="000B5C0E" w:rsidRPr="000F703A">
        <w:rPr>
          <w:rFonts w:ascii="Arial" w:hAnsi="Arial" w:cs="Arial"/>
          <w:sz w:val="24"/>
          <w:szCs w:val="24"/>
        </w:rPr>
        <w:t xml:space="preserve">генција </w:t>
      </w:r>
      <w:r w:rsidRPr="000F703A">
        <w:rPr>
          <w:rFonts w:ascii="Arial" w:hAnsi="Arial" w:cs="Arial"/>
          <w:sz w:val="24"/>
          <w:szCs w:val="24"/>
          <w:lang w:val="mk-MK"/>
        </w:rPr>
        <w:t>е</w:t>
      </w:r>
      <w:r w:rsidR="000B5C0E" w:rsidRPr="000F703A">
        <w:rPr>
          <w:rFonts w:ascii="Arial" w:hAnsi="Arial" w:cs="Arial"/>
          <w:sz w:val="24"/>
          <w:szCs w:val="24"/>
        </w:rPr>
        <w:t xml:space="preserve"> директор</w:t>
      </w:r>
      <w:r w:rsidRPr="000F703A">
        <w:rPr>
          <w:rFonts w:ascii="Arial" w:hAnsi="Arial" w:cs="Arial"/>
          <w:sz w:val="24"/>
          <w:szCs w:val="24"/>
          <w:lang w:val="mk-MK"/>
        </w:rPr>
        <w:t>от</w:t>
      </w:r>
      <w:r w:rsidR="000B5C0E" w:rsidRPr="000F703A">
        <w:rPr>
          <w:rFonts w:ascii="Arial" w:hAnsi="Arial" w:cs="Arial"/>
          <w:sz w:val="24"/>
          <w:szCs w:val="24"/>
        </w:rPr>
        <w:t xml:space="preserve"> кој е независен во извршувањето на своите должности.</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(2) Д</w:t>
      </w:r>
      <w:r w:rsidR="000B5C0E" w:rsidRPr="000F703A">
        <w:rPr>
          <w:rFonts w:ascii="Arial" w:hAnsi="Arial" w:cs="Arial"/>
          <w:sz w:val="24"/>
          <w:szCs w:val="24"/>
        </w:rPr>
        <w:t>иректор</w:t>
      </w:r>
      <w:r w:rsidRPr="000F703A">
        <w:rPr>
          <w:rFonts w:ascii="Arial" w:hAnsi="Arial" w:cs="Arial"/>
          <w:sz w:val="24"/>
          <w:szCs w:val="24"/>
          <w:lang w:val="mk-MK"/>
        </w:rPr>
        <w:t>от</w:t>
      </w:r>
      <w:r w:rsidR="000B5C0E" w:rsidRPr="000F703A">
        <w:rPr>
          <w:rFonts w:ascii="Arial" w:hAnsi="Arial" w:cs="Arial"/>
          <w:sz w:val="24"/>
          <w:szCs w:val="24"/>
        </w:rPr>
        <w:t xml:space="preserve"> е </w:t>
      </w:r>
      <w:r w:rsidRPr="000F703A">
        <w:rPr>
          <w:rFonts w:ascii="Arial" w:hAnsi="Arial" w:cs="Arial"/>
          <w:sz w:val="24"/>
          <w:szCs w:val="24"/>
          <w:lang w:val="mk-MK"/>
        </w:rPr>
        <w:t>надлежен</w:t>
      </w:r>
      <w:r w:rsidR="000B5C0E" w:rsidRPr="000F703A">
        <w:rPr>
          <w:rFonts w:ascii="Arial" w:hAnsi="Arial" w:cs="Arial"/>
          <w:sz w:val="24"/>
          <w:szCs w:val="24"/>
        </w:rPr>
        <w:t xml:space="preserve"> за:</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1) тековното работење на Дигиталната агенција</w:t>
      </w:r>
      <w:r w:rsidR="000B5C0E" w:rsidRPr="000F703A">
        <w:rPr>
          <w:rFonts w:ascii="Arial" w:hAnsi="Arial" w:cs="Arial"/>
          <w:sz w:val="24"/>
          <w:szCs w:val="24"/>
        </w:rPr>
        <w:t>;</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2) </w:t>
      </w:r>
      <w:r w:rsidR="000B5C0E" w:rsidRPr="000F703A">
        <w:rPr>
          <w:rFonts w:ascii="Arial" w:hAnsi="Arial" w:cs="Arial"/>
          <w:sz w:val="24"/>
          <w:szCs w:val="24"/>
        </w:rPr>
        <w:t xml:space="preserve">спроведување </w:t>
      </w:r>
      <w:r w:rsidRPr="000F703A">
        <w:rPr>
          <w:rFonts w:ascii="Arial" w:hAnsi="Arial" w:cs="Arial"/>
          <w:sz w:val="24"/>
          <w:szCs w:val="24"/>
          <w:lang w:val="mk-MK"/>
        </w:rPr>
        <w:t xml:space="preserve">на одлуките </w:t>
      </w:r>
      <w:r w:rsidR="000B5C0E" w:rsidRPr="000F703A">
        <w:rPr>
          <w:rFonts w:ascii="Arial" w:hAnsi="Arial" w:cs="Arial"/>
          <w:sz w:val="24"/>
          <w:szCs w:val="24"/>
        </w:rPr>
        <w:t>донесени од Управниот одбор;</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3)</w:t>
      </w:r>
      <w:r w:rsidR="000B5C0E" w:rsidRPr="000F703A">
        <w:rPr>
          <w:rFonts w:ascii="Arial" w:hAnsi="Arial" w:cs="Arial"/>
          <w:sz w:val="24"/>
          <w:szCs w:val="24"/>
        </w:rPr>
        <w:t xml:space="preserve"> подготовка на годишната програма за работа и </w:t>
      </w:r>
      <w:r w:rsidRPr="000F703A">
        <w:rPr>
          <w:rFonts w:ascii="Arial" w:hAnsi="Arial" w:cs="Arial"/>
          <w:sz w:val="24"/>
          <w:szCs w:val="24"/>
          <w:lang w:val="mk-MK"/>
        </w:rPr>
        <w:t>на три</w:t>
      </w:r>
      <w:r w:rsidR="000B5C0E" w:rsidRPr="000F703A">
        <w:rPr>
          <w:rFonts w:ascii="Arial" w:hAnsi="Arial" w:cs="Arial"/>
          <w:sz w:val="24"/>
          <w:szCs w:val="24"/>
        </w:rPr>
        <w:t>годишната програма за работа и нивно доставување до Управниот одбор;</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4) </w:t>
      </w:r>
      <w:r w:rsidR="000B5C0E" w:rsidRPr="000F703A">
        <w:rPr>
          <w:rFonts w:ascii="Arial" w:hAnsi="Arial" w:cs="Arial"/>
          <w:sz w:val="24"/>
          <w:szCs w:val="24"/>
        </w:rPr>
        <w:t xml:space="preserve">спроведување на годишната програма за работа и </w:t>
      </w:r>
      <w:r w:rsidRPr="000F703A">
        <w:rPr>
          <w:rFonts w:ascii="Arial" w:hAnsi="Arial" w:cs="Arial"/>
          <w:sz w:val="24"/>
          <w:szCs w:val="24"/>
          <w:lang w:val="mk-MK"/>
        </w:rPr>
        <w:t>три</w:t>
      </w:r>
      <w:r w:rsidR="000B5C0E" w:rsidRPr="000F703A">
        <w:rPr>
          <w:rFonts w:ascii="Arial" w:hAnsi="Arial" w:cs="Arial"/>
          <w:sz w:val="24"/>
          <w:szCs w:val="24"/>
        </w:rPr>
        <w:t xml:space="preserve">годишната програма за работа и </w:t>
      </w:r>
      <w:r w:rsidRPr="000F703A">
        <w:rPr>
          <w:rFonts w:ascii="Arial" w:hAnsi="Arial" w:cs="Arial"/>
          <w:sz w:val="24"/>
          <w:szCs w:val="24"/>
          <w:lang w:val="mk-MK"/>
        </w:rPr>
        <w:t>достава на извештаи до</w:t>
      </w:r>
      <w:r w:rsidR="000B5C0E" w:rsidRPr="000F703A">
        <w:rPr>
          <w:rFonts w:ascii="Arial" w:hAnsi="Arial" w:cs="Arial"/>
          <w:sz w:val="24"/>
          <w:szCs w:val="24"/>
        </w:rPr>
        <w:t xml:space="preserve"> Управниот одбор за нив</w:t>
      </w:r>
      <w:r w:rsidRPr="000F703A">
        <w:rPr>
          <w:rFonts w:ascii="Arial" w:hAnsi="Arial" w:cs="Arial"/>
          <w:sz w:val="24"/>
          <w:szCs w:val="24"/>
          <w:lang w:val="mk-MK"/>
        </w:rPr>
        <w:t>ното спроведување</w:t>
      </w:r>
      <w:r w:rsidR="000B5C0E" w:rsidRPr="000F703A">
        <w:rPr>
          <w:rFonts w:ascii="Arial" w:hAnsi="Arial" w:cs="Arial"/>
          <w:sz w:val="24"/>
          <w:szCs w:val="24"/>
        </w:rPr>
        <w:t>;</w:t>
      </w:r>
    </w:p>
    <w:p w:rsidR="000B5C0E" w:rsidRPr="000F703A" w:rsidRDefault="00507AC4" w:rsidP="000B5C0E">
      <w:pPr>
        <w:spacing w:after="0"/>
        <w:jc w:val="both"/>
        <w:rPr>
          <w:rFonts w:ascii="Arial" w:hAnsi="Arial" w:cs="Arial"/>
          <w:sz w:val="24"/>
          <w:szCs w:val="24"/>
        </w:rPr>
      </w:pPr>
      <w:r w:rsidRPr="000F703A">
        <w:rPr>
          <w:rFonts w:ascii="Arial" w:hAnsi="Arial" w:cs="Arial"/>
          <w:sz w:val="24"/>
          <w:szCs w:val="24"/>
          <w:lang w:val="mk-MK"/>
        </w:rPr>
        <w:t xml:space="preserve">5) </w:t>
      </w:r>
      <w:r w:rsidR="000B5C0E" w:rsidRPr="000F703A">
        <w:rPr>
          <w:rFonts w:ascii="Arial" w:hAnsi="Arial" w:cs="Arial"/>
          <w:sz w:val="24"/>
          <w:szCs w:val="24"/>
        </w:rPr>
        <w:t>подготв</w:t>
      </w:r>
      <w:r w:rsidRPr="000F703A">
        <w:rPr>
          <w:rFonts w:ascii="Arial" w:hAnsi="Arial" w:cs="Arial"/>
          <w:sz w:val="24"/>
          <w:szCs w:val="24"/>
          <w:lang w:val="mk-MK"/>
        </w:rPr>
        <w:t>ка</w:t>
      </w:r>
      <w:r w:rsidR="000B5C0E" w:rsidRPr="000F703A">
        <w:rPr>
          <w:rFonts w:ascii="Arial" w:hAnsi="Arial" w:cs="Arial"/>
          <w:sz w:val="24"/>
          <w:szCs w:val="24"/>
        </w:rPr>
        <w:t xml:space="preserve"> на годишен извештај за активностите на </w:t>
      </w:r>
      <w:r w:rsidRPr="000F703A">
        <w:rPr>
          <w:rFonts w:ascii="Arial" w:hAnsi="Arial" w:cs="Arial"/>
          <w:sz w:val="24"/>
          <w:szCs w:val="24"/>
          <w:lang w:val="mk-MK"/>
        </w:rPr>
        <w:t>Дигиталната а</w:t>
      </w:r>
      <w:r w:rsidR="000B5C0E" w:rsidRPr="000F703A">
        <w:rPr>
          <w:rFonts w:ascii="Arial" w:hAnsi="Arial" w:cs="Arial"/>
          <w:sz w:val="24"/>
          <w:szCs w:val="24"/>
        </w:rPr>
        <w:t>генција и негово доставување до Управниот одбор за одобрување;</w:t>
      </w:r>
    </w:p>
    <w:p w:rsidR="00CD0AA4" w:rsidRPr="000F703A" w:rsidRDefault="00CD0AA4" w:rsidP="000B5C0E">
      <w:pPr>
        <w:spacing w:after="0"/>
        <w:jc w:val="both"/>
        <w:rPr>
          <w:rFonts w:ascii="Arial" w:hAnsi="Arial" w:cs="Arial"/>
          <w:sz w:val="24"/>
          <w:szCs w:val="24"/>
        </w:rPr>
      </w:pPr>
      <w:r w:rsidRPr="000F703A">
        <w:rPr>
          <w:rFonts w:ascii="Arial" w:hAnsi="Arial" w:cs="Arial"/>
          <w:sz w:val="24"/>
          <w:szCs w:val="24"/>
          <w:lang w:val="mk-MK"/>
        </w:rPr>
        <w:t xml:space="preserve">6) предлага начин на </w:t>
      </w:r>
      <w:r w:rsidRPr="000F703A">
        <w:rPr>
          <w:rFonts w:ascii="Arial" w:hAnsi="Arial" w:cs="Arial"/>
          <w:sz w:val="24"/>
          <w:szCs w:val="24"/>
        </w:rPr>
        <w:t>користење на нереализираните средства од финансискиот план на</w:t>
      </w:r>
      <w:r w:rsidRPr="000F703A">
        <w:rPr>
          <w:rFonts w:ascii="Arial" w:hAnsi="Arial" w:cs="Arial"/>
          <w:sz w:val="24"/>
          <w:szCs w:val="24"/>
          <w:lang w:val="mk-MK"/>
        </w:rPr>
        <w:t xml:space="preserve"> Дигиталната агенција</w:t>
      </w:r>
      <w:r w:rsidRPr="000F703A">
        <w:rPr>
          <w:rFonts w:ascii="Arial" w:hAnsi="Arial" w:cs="Arial"/>
          <w:sz w:val="24"/>
          <w:szCs w:val="24"/>
        </w:rPr>
        <w:t xml:space="preserve"> од претходната година;</w:t>
      </w:r>
    </w:p>
    <w:p w:rsidR="00CD0AA4" w:rsidRPr="000F703A" w:rsidRDefault="00CD0AA4" w:rsidP="000B5C0E">
      <w:pPr>
        <w:spacing w:after="0"/>
        <w:jc w:val="both"/>
        <w:rPr>
          <w:rFonts w:ascii="Arial" w:hAnsi="Arial" w:cs="Arial"/>
          <w:sz w:val="24"/>
          <w:szCs w:val="24"/>
        </w:rPr>
      </w:pPr>
      <w:r w:rsidRPr="000F703A">
        <w:rPr>
          <w:rFonts w:ascii="Arial" w:hAnsi="Arial" w:cs="Arial"/>
          <w:sz w:val="24"/>
          <w:szCs w:val="24"/>
          <w:lang w:val="mk-MK"/>
        </w:rPr>
        <w:t>7) предлага</w:t>
      </w:r>
      <w:r w:rsidRPr="000F703A">
        <w:rPr>
          <w:rFonts w:ascii="Arial" w:hAnsi="Arial" w:cs="Arial"/>
          <w:sz w:val="24"/>
          <w:szCs w:val="24"/>
        </w:rPr>
        <w:t xml:space="preserve"> мислења, препораки и предлози до </w:t>
      </w:r>
      <w:r w:rsidRPr="000F703A">
        <w:rPr>
          <w:rFonts w:ascii="Arial" w:hAnsi="Arial" w:cs="Arial"/>
          <w:sz w:val="24"/>
          <w:szCs w:val="24"/>
          <w:lang w:val="mk-MK"/>
        </w:rPr>
        <w:t>Управниот одбор за Владата на Република Северна Македонија</w:t>
      </w:r>
      <w:r w:rsidRPr="000F703A">
        <w:rPr>
          <w:rFonts w:ascii="Arial" w:hAnsi="Arial" w:cs="Arial"/>
          <w:sz w:val="24"/>
          <w:szCs w:val="24"/>
        </w:rPr>
        <w:t xml:space="preserve"> и други државни органи и институции од областа на </w:t>
      </w:r>
      <w:r w:rsidRPr="000F703A">
        <w:rPr>
          <w:rFonts w:ascii="Arial" w:hAnsi="Arial" w:cs="Arial"/>
          <w:sz w:val="24"/>
          <w:szCs w:val="24"/>
          <w:lang w:val="mk-MK"/>
        </w:rPr>
        <w:t>безбедност на мрежи и информациски системи</w:t>
      </w:r>
      <w:r w:rsidRPr="000F703A">
        <w:rPr>
          <w:rFonts w:ascii="Arial" w:hAnsi="Arial" w:cs="Arial"/>
          <w:sz w:val="24"/>
          <w:szCs w:val="24"/>
        </w:rPr>
        <w:t>;</w:t>
      </w:r>
    </w:p>
    <w:p w:rsidR="0090757D" w:rsidRPr="000F703A" w:rsidRDefault="0090757D" w:rsidP="000B5C0E">
      <w:pPr>
        <w:spacing w:after="0"/>
        <w:jc w:val="both"/>
        <w:rPr>
          <w:rFonts w:ascii="Arial" w:hAnsi="Arial" w:cs="Arial"/>
          <w:sz w:val="24"/>
          <w:szCs w:val="24"/>
        </w:rPr>
      </w:pPr>
      <w:r w:rsidRPr="000F703A">
        <w:rPr>
          <w:rFonts w:ascii="Arial" w:hAnsi="Arial" w:cs="Arial"/>
          <w:sz w:val="24"/>
          <w:szCs w:val="24"/>
          <w:lang w:val="mk-MK"/>
        </w:rPr>
        <w:lastRenderedPageBreak/>
        <w:t xml:space="preserve">8) предлага </w:t>
      </w:r>
      <w:r w:rsidRPr="000F703A">
        <w:rPr>
          <w:rFonts w:ascii="Arial" w:hAnsi="Arial" w:cs="Arial"/>
          <w:sz w:val="24"/>
          <w:szCs w:val="24"/>
        </w:rPr>
        <w:t xml:space="preserve">општи акти за работењето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утврдени во Статутот на </w:t>
      </w:r>
      <w:r w:rsidRPr="000F703A">
        <w:rPr>
          <w:rFonts w:ascii="Arial" w:hAnsi="Arial" w:cs="Arial"/>
          <w:sz w:val="24"/>
          <w:szCs w:val="24"/>
          <w:lang w:val="mk-MK"/>
        </w:rPr>
        <w:t>Дигиталната агенција</w:t>
      </w:r>
      <w:r w:rsidRPr="000F703A">
        <w:rPr>
          <w:rFonts w:ascii="Arial" w:hAnsi="Arial" w:cs="Arial"/>
          <w:sz w:val="24"/>
          <w:szCs w:val="24"/>
        </w:rPr>
        <w:t>;</w:t>
      </w:r>
    </w:p>
    <w:p w:rsidR="00BA6447" w:rsidRPr="000F703A" w:rsidRDefault="00BA6447" w:rsidP="00BA6447">
      <w:pPr>
        <w:spacing w:after="0"/>
        <w:jc w:val="both"/>
        <w:rPr>
          <w:rFonts w:ascii="Arial" w:hAnsi="Arial" w:cs="Arial"/>
          <w:sz w:val="24"/>
          <w:szCs w:val="24"/>
        </w:rPr>
      </w:pPr>
      <w:r w:rsidRPr="000F703A">
        <w:rPr>
          <w:rFonts w:ascii="Arial" w:hAnsi="Arial" w:cs="Arial"/>
          <w:sz w:val="24"/>
          <w:szCs w:val="24"/>
        </w:rPr>
        <w:t xml:space="preserve">9) </w:t>
      </w:r>
      <w:r w:rsidRPr="000F703A">
        <w:rPr>
          <w:rFonts w:ascii="Arial" w:hAnsi="Arial" w:cs="Arial"/>
          <w:sz w:val="24"/>
          <w:szCs w:val="24"/>
          <w:lang w:val="mk-MK"/>
        </w:rPr>
        <w:t>го води процесот на подготовка на Националната стратегија за безбедност на мрежи и информациски системи, односно Националната стратегија за сајбер безбедност</w:t>
      </w:r>
      <w:r w:rsidRPr="000F703A">
        <w:rPr>
          <w:rFonts w:ascii="Arial" w:hAnsi="Arial" w:cs="Arial"/>
          <w:sz w:val="24"/>
          <w:szCs w:val="24"/>
        </w:rPr>
        <w:t>;</w:t>
      </w:r>
    </w:p>
    <w:p w:rsidR="00CE3DD2" w:rsidRPr="000F703A" w:rsidRDefault="00CE3DD2" w:rsidP="00CE3DD2">
      <w:pPr>
        <w:spacing w:after="0"/>
        <w:jc w:val="both"/>
        <w:rPr>
          <w:rStyle w:val="fontstyle01"/>
          <w:rFonts w:ascii="Arial" w:hAnsi="Arial" w:cs="Arial"/>
          <w:color w:val="auto"/>
          <w:sz w:val="24"/>
          <w:szCs w:val="24"/>
        </w:rPr>
      </w:pPr>
      <w:r w:rsidRPr="000F703A">
        <w:rPr>
          <w:rFonts w:ascii="Arial" w:hAnsi="Arial" w:cs="Arial"/>
          <w:sz w:val="24"/>
          <w:szCs w:val="24"/>
        </w:rPr>
        <w:t xml:space="preserve">10) </w:t>
      </w:r>
      <w:r w:rsidRPr="000F703A">
        <w:rPr>
          <w:rFonts w:ascii="Arial" w:hAnsi="Arial" w:cs="Arial"/>
          <w:sz w:val="24"/>
          <w:szCs w:val="24"/>
          <w:lang w:val="mk-MK"/>
        </w:rPr>
        <w:t>предлага годиш</w:t>
      </w:r>
      <w:r w:rsidR="00573613" w:rsidRPr="000F703A">
        <w:rPr>
          <w:rFonts w:ascii="Arial" w:hAnsi="Arial" w:cs="Arial"/>
          <w:sz w:val="24"/>
          <w:szCs w:val="24"/>
        </w:rPr>
        <w:t>e</w:t>
      </w:r>
      <w:r w:rsidRPr="000F703A">
        <w:rPr>
          <w:rFonts w:ascii="Arial" w:hAnsi="Arial" w:cs="Arial"/>
          <w:sz w:val="24"/>
          <w:szCs w:val="24"/>
          <w:lang w:val="mk-MK"/>
        </w:rPr>
        <w:t xml:space="preserve">н извештај на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00573613" w:rsidRPr="000F703A">
        <w:rPr>
          <w:rStyle w:val="fontstyle01"/>
          <w:rFonts w:ascii="Arial" w:hAnsi="Arial" w:cs="Arial"/>
          <w:color w:val="auto"/>
          <w:sz w:val="24"/>
          <w:szCs w:val="24"/>
        </w:rPr>
        <w:t>;</w:t>
      </w:r>
    </w:p>
    <w:p w:rsidR="00573613" w:rsidRPr="000F703A" w:rsidRDefault="00573613" w:rsidP="00573613">
      <w:pPr>
        <w:spacing w:after="0"/>
        <w:jc w:val="both"/>
        <w:rPr>
          <w:rFonts w:ascii="Arial" w:hAnsi="Arial" w:cs="Arial"/>
          <w:sz w:val="24"/>
          <w:szCs w:val="24"/>
        </w:rPr>
      </w:pPr>
      <w:r w:rsidRPr="000F703A">
        <w:rPr>
          <w:rStyle w:val="fontstyle01"/>
          <w:rFonts w:ascii="Arial" w:hAnsi="Arial" w:cs="Arial"/>
          <w:color w:val="auto"/>
          <w:sz w:val="24"/>
          <w:szCs w:val="24"/>
        </w:rPr>
        <w:t xml:space="preserve">11) </w:t>
      </w:r>
      <w:r w:rsidRPr="000F703A">
        <w:rPr>
          <w:rStyle w:val="fontstyle01"/>
          <w:rFonts w:ascii="Arial" w:hAnsi="Arial" w:cs="Arial"/>
          <w:color w:val="auto"/>
          <w:sz w:val="24"/>
          <w:szCs w:val="24"/>
          <w:lang w:val="mk-MK"/>
        </w:rPr>
        <w:t xml:space="preserve">предлага </w:t>
      </w:r>
      <w:r w:rsidRPr="000F703A">
        <w:rPr>
          <w:rFonts w:ascii="Arial" w:hAnsi="Arial" w:cs="Arial"/>
          <w:sz w:val="24"/>
          <w:szCs w:val="24"/>
          <w:lang w:val="mk-MK"/>
        </w:rPr>
        <w:t xml:space="preserve">политики и мерки за постигнување на високо ниво на безбедност на мрежи и информациски системи </w:t>
      </w:r>
      <w:r w:rsidR="00DF6FDF" w:rsidRPr="000F703A">
        <w:rPr>
          <w:rFonts w:ascii="Arial" w:hAnsi="Arial" w:cs="Arial"/>
          <w:sz w:val="24"/>
          <w:szCs w:val="24"/>
          <w:lang w:val="mk-MK"/>
        </w:rPr>
        <w:t>во Република Северна Македонија</w:t>
      </w:r>
      <w:r w:rsidR="00DF6FDF" w:rsidRPr="000F703A">
        <w:rPr>
          <w:rFonts w:ascii="Arial" w:hAnsi="Arial" w:cs="Arial"/>
          <w:sz w:val="24"/>
          <w:szCs w:val="24"/>
        </w:rPr>
        <w:t>;</w:t>
      </w:r>
    </w:p>
    <w:p w:rsidR="00573613" w:rsidRPr="000F703A" w:rsidRDefault="00DF6FDF" w:rsidP="00DF6FDF">
      <w:pPr>
        <w:spacing w:after="0"/>
        <w:jc w:val="both"/>
        <w:rPr>
          <w:rFonts w:ascii="Arial" w:hAnsi="Arial" w:cs="Arial"/>
          <w:sz w:val="24"/>
          <w:szCs w:val="24"/>
          <w:lang w:val="mk-MK"/>
        </w:rPr>
      </w:pPr>
      <w:r w:rsidRPr="000F703A">
        <w:rPr>
          <w:rFonts w:ascii="Arial" w:hAnsi="Arial" w:cs="Arial"/>
          <w:sz w:val="24"/>
          <w:szCs w:val="24"/>
          <w:lang w:val="mk-MK"/>
        </w:rPr>
        <w:t>12) предлага стратешки насоки за активностите на Тимовите за одговор на компјутерски безбедносни инциденти (CSIRT)</w:t>
      </w:r>
      <w:r w:rsidRPr="000F703A">
        <w:rPr>
          <w:rFonts w:ascii="Arial" w:hAnsi="Arial" w:cs="Arial"/>
          <w:sz w:val="24"/>
          <w:szCs w:val="24"/>
        </w:rPr>
        <w:t>;</w:t>
      </w:r>
    </w:p>
    <w:p w:rsidR="00DF6FDF" w:rsidRPr="000F703A" w:rsidRDefault="00BA4F95" w:rsidP="00DF6FDF">
      <w:pPr>
        <w:spacing w:after="0"/>
        <w:jc w:val="both"/>
        <w:rPr>
          <w:rFonts w:ascii="Arial" w:hAnsi="Arial" w:cs="Arial"/>
          <w:sz w:val="24"/>
          <w:szCs w:val="24"/>
          <w:lang w:val="mk-MK"/>
        </w:rPr>
      </w:pPr>
      <w:r w:rsidRPr="000F703A">
        <w:rPr>
          <w:rFonts w:ascii="Arial" w:hAnsi="Arial" w:cs="Arial"/>
          <w:sz w:val="24"/>
          <w:szCs w:val="24"/>
          <w:lang w:val="mk-MK"/>
        </w:rPr>
        <w:t>13) предлага годишна програма за обука и симулација на вежби поврзани со безбедноста на мрежите и информациските системи</w:t>
      </w:r>
    </w:p>
    <w:p w:rsidR="00892123" w:rsidRPr="000F703A" w:rsidRDefault="00892123" w:rsidP="000B5C0E">
      <w:pPr>
        <w:spacing w:after="0"/>
        <w:jc w:val="both"/>
        <w:rPr>
          <w:rFonts w:ascii="Arial" w:hAnsi="Arial" w:cs="Arial"/>
          <w:sz w:val="24"/>
          <w:szCs w:val="24"/>
        </w:rPr>
      </w:pPr>
      <w:r w:rsidRPr="000F703A">
        <w:rPr>
          <w:rFonts w:ascii="Arial" w:hAnsi="Arial" w:cs="Arial"/>
          <w:sz w:val="24"/>
          <w:szCs w:val="24"/>
        </w:rPr>
        <w:t xml:space="preserve">14) </w:t>
      </w:r>
      <w:r w:rsidRPr="000F703A">
        <w:rPr>
          <w:rFonts w:ascii="Arial" w:hAnsi="Arial" w:cs="Arial"/>
          <w:sz w:val="24"/>
          <w:szCs w:val="24"/>
          <w:lang w:val="mk-MK"/>
        </w:rPr>
        <w:t xml:space="preserve">управува со Мрежата на </w:t>
      </w:r>
      <w:r w:rsidRPr="000F703A">
        <w:rPr>
          <w:rFonts w:ascii="Arial" w:hAnsi="Arial" w:cs="Arial"/>
          <w:sz w:val="24"/>
          <w:szCs w:val="24"/>
        </w:rPr>
        <w:t>CSIRT</w:t>
      </w:r>
      <w:r w:rsidRPr="000F703A">
        <w:rPr>
          <w:rFonts w:ascii="Arial" w:hAnsi="Arial" w:cs="Arial"/>
          <w:sz w:val="24"/>
          <w:szCs w:val="24"/>
          <w:lang w:val="mk-MK"/>
        </w:rPr>
        <w:t>-ови и се грижи за спроведување на активностите во нејзина надлежност</w:t>
      </w:r>
      <w:r w:rsidRPr="000F703A">
        <w:rPr>
          <w:rFonts w:ascii="Arial" w:hAnsi="Arial" w:cs="Arial"/>
          <w:sz w:val="24"/>
          <w:szCs w:val="24"/>
        </w:rPr>
        <w:t>;</w:t>
      </w:r>
    </w:p>
    <w:p w:rsidR="00E54E81" w:rsidRPr="000F703A" w:rsidRDefault="00E54E81" w:rsidP="000B5C0E">
      <w:pPr>
        <w:spacing w:after="0"/>
        <w:jc w:val="both"/>
        <w:rPr>
          <w:rFonts w:ascii="Arial" w:hAnsi="Arial" w:cs="Arial"/>
          <w:sz w:val="24"/>
          <w:szCs w:val="24"/>
        </w:rPr>
      </w:pPr>
      <w:r w:rsidRPr="000F703A">
        <w:rPr>
          <w:rFonts w:ascii="Arial" w:hAnsi="Arial" w:cs="Arial"/>
          <w:sz w:val="24"/>
          <w:szCs w:val="24"/>
          <w:lang w:val="mk-MK"/>
        </w:rPr>
        <w:t xml:space="preserve">15) управува со </w:t>
      </w:r>
      <w:r w:rsidRPr="000F703A">
        <w:rPr>
          <w:rStyle w:val="fontstyle01"/>
          <w:rFonts w:ascii="Arial" w:hAnsi="Arial" w:cs="Arial"/>
          <w:color w:val="auto"/>
          <w:sz w:val="24"/>
          <w:szCs w:val="24"/>
          <w:lang w:val="mk-MK"/>
        </w:rPr>
        <w:t>националниот центар</w:t>
      </w:r>
      <w:r w:rsidRPr="000F703A">
        <w:rPr>
          <w:rStyle w:val="fontstyle01"/>
          <w:rFonts w:ascii="Arial" w:hAnsi="Arial" w:cs="Arial"/>
          <w:color w:val="auto"/>
          <w:sz w:val="24"/>
          <w:szCs w:val="24"/>
        </w:rPr>
        <w:t xml:space="preserve"> за контакт и</w:t>
      </w:r>
      <w:r w:rsidRPr="000F703A">
        <w:rPr>
          <w:rStyle w:val="fontstyle01"/>
          <w:rFonts w:ascii="Arial" w:hAnsi="Arial" w:cs="Arial"/>
          <w:color w:val="auto"/>
          <w:sz w:val="24"/>
          <w:szCs w:val="24"/>
          <w:lang w:val="mk-MK"/>
        </w:rPr>
        <w:t xml:space="preserve"> одговор на безбедносни инциденти и ризици на мрежите и информациските системи на државата</w:t>
      </w:r>
      <w:r w:rsidRPr="000F703A">
        <w:rPr>
          <w:rStyle w:val="fontstyle01"/>
          <w:rFonts w:ascii="Arial" w:hAnsi="Arial" w:cs="Arial"/>
          <w:color w:val="auto"/>
          <w:sz w:val="24"/>
          <w:szCs w:val="24"/>
        </w:rPr>
        <w:t>;</w:t>
      </w:r>
    </w:p>
    <w:p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6</w:t>
      </w:r>
      <w:r w:rsidR="00507AC4" w:rsidRPr="000F703A">
        <w:rPr>
          <w:rFonts w:ascii="Arial" w:hAnsi="Arial" w:cs="Arial"/>
          <w:sz w:val="24"/>
          <w:szCs w:val="24"/>
          <w:lang w:val="mk-MK"/>
        </w:rPr>
        <w:t xml:space="preserve">) </w:t>
      </w:r>
      <w:r w:rsidR="000B5C0E" w:rsidRPr="000F703A">
        <w:rPr>
          <w:rFonts w:ascii="Arial" w:hAnsi="Arial" w:cs="Arial"/>
          <w:sz w:val="24"/>
          <w:szCs w:val="24"/>
        </w:rPr>
        <w:t xml:space="preserve">заштита на финансиските интереси на </w:t>
      </w:r>
      <w:r w:rsidR="00507AC4"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преку примена на превентивни мерки против измама, корупција и други нелегални активности;</w:t>
      </w:r>
    </w:p>
    <w:p w:rsidR="000B5C0E" w:rsidRPr="000F703A" w:rsidRDefault="00892123" w:rsidP="000B5C0E">
      <w:pPr>
        <w:spacing w:after="0"/>
        <w:jc w:val="both"/>
        <w:rPr>
          <w:rFonts w:ascii="Arial" w:hAnsi="Arial" w:cs="Arial"/>
          <w:sz w:val="24"/>
          <w:szCs w:val="24"/>
        </w:rPr>
      </w:pPr>
      <w:r w:rsidRPr="000F703A">
        <w:rPr>
          <w:rFonts w:ascii="Arial" w:hAnsi="Arial" w:cs="Arial"/>
          <w:sz w:val="24"/>
          <w:szCs w:val="24"/>
        </w:rPr>
        <w:t>1</w:t>
      </w:r>
      <w:r w:rsidR="00E54E81" w:rsidRPr="000F703A">
        <w:rPr>
          <w:rFonts w:ascii="Arial" w:hAnsi="Arial" w:cs="Arial"/>
          <w:sz w:val="24"/>
          <w:szCs w:val="24"/>
        </w:rPr>
        <w:t>7</w:t>
      </w:r>
      <w:r w:rsidR="00507AC4" w:rsidRPr="000F703A">
        <w:rPr>
          <w:rFonts w:ascii="Arial" w:hAnsi="Arial" w:cs="Arial"/>
          <w:sz w:val="24"/>
          <w:szCs w:val="24"/>
          <w:lang w:val="mk-MK"/>
        </w:rPr>
        <w:t xml:space="preserve">) </w:t>
      </w:r>
      <w:r w:rsidR="000B5C0E" w:rsidRPr="000F703A">
        <w:rPr>
          <w:rFonts w:ascii="Arial" w:hAnsi="Arial" w:cs="Arial"/>
          <w:sz w:val="24"/>
          <w:szCs w:val="24"/>
        </w:rPr>
        <w:t>п</w:t>
      </w:r>
      <w:r w:rsidRPr="000F703A">
        <w:rPr>
          <w:rFonts w:ascii="Arial" w:hAnsi="Arial" w:cs="Arial"/>
          <w:sz w:val="24"/>
          <w:szCs w:val="24"/>
          <w:lang w:val="mk-MK"/>
        </w:rPr>
        <w:t>редлага</w:t>
      </w:r>
      <w:r w:rsidR="000B5C0E" w:rsidRPr="000F703A">
        <w:rPr>
          <w:rFonts w:ascii="Arial" w:hAnsi="Arial" w:cs="Arial"/>
          <w:sz w:val="24"/>
          <w:szCs w:val="24"/>
        </w:rPr>
        <w:t xml:space="preserve"> </w:t>
      </w:r>
      <w:r w:rsidR="00507AC4" w:rsidRPr="000F703A">
        <w:rPr>
          <w:rFonts w:ascii="Arial" w:hAnsi="Arial" w:cs="Arial"/>
          <w:sz w:val="24"/>
          <w:szCs w:val="24"/>
          <w:lang w:val="mk-MK"/>
        </w:rPr>
        <w:t>Насоки за борба против измама</w:t>
      </w:r>
      <w:r w:rsidR="000B5C0E" w:rsidRPr="000F703A">
        <w:rPr>
          <w:rFonts w:ascii="Arial" w:hAnsi="Arial" w:cs="Arial"/>
          <w:sz w:val="24"/>
          <w:szCs w:val="24"/>
        </w:rPr>
        <w:t>;</w:t>
      </w:r>
    </w:p>
    <w:p w:rsidR="000B5C0E" w:rsidRPr="000F703A" w:rsidRDefault="005546AD" w:rsidP="000B5C0E">
      <w:pPr>
        <w:spacing w:after="0"/>
        <w:jc w:val="both"/>
        <w:rPr>
          <w:rFonts w:ascii="Arial" w:hAnsi="Arial" w:cs="Arial"/>
          <w:sz w:val="24"/>
          <w:szCs w:val="24"/>
        </w:rPr>
      </w:pPr>
      <w:r w:rsidRPr="000F703A">
        <w:rPr>
          <w:rFonts w:ascii="Arial" w:hAnsi="Arial" w:cs="Arial"/>
          <w:sz w:val="24"/>
          <w:szCs w:val="24"/>
          <w:lang w:val="mk-MK"/>
        </w:rPr>
        <w:t>1</w:t>
      </w:r>
      <w:r w:rsidR="00E54E81" w:rsidRPr="000F703A">
        <w:rPr>
          <w:rFonts w:ascii="Arial" w:hAnsi="Arial" w:cs="Arial"/>
          <w:sz w:val="24"/>
          <w:szCs w:val="24"/>
        </w:rPr>
        <w:t>8</w:t>
      </w:r>
      <w:r w:rsidRPr="000F703A">
        <w:rPr>
          <w:rFonts w:ascii="Arial" w:hAnsi="Arial" w:cs="Arial"/>
          <w:sz w:val="24"/>
          <w:szCs w:val="24"/>
          <w:lang w:val="mk-MK"/>
        </w:rPr>
        <w:t xml:space="preserve">) </w:t>
      </w:r>
      <w:r w:rsidR="000B5C0E" w:rsidRPr="000F703A">
        <w:rPr>
          <w:rFonts w:ascii="Arial" w:hAnsi="Arial" w:cs="Arial"/>
          <w:sz w:val="24"/>
          <w:szCs w:val="24"/>
        </w:rPr>
        <w:t xml:space="preserve">воспоставува и одржува </w:t>
      </w:r>
      <w:r w:rsidRPr="000F703A">
        <w:rPr>
          <w:rFonts w:ascii="Arial" w:hAnsi="Arial" w:cs="Arial"/>
          <w:sz w:val="24"/>
          <w:szCs w:val="24"/>
          <w:lang w:val="mk-MK"/>
        </w:rPr>
        <w:t xml:space="preserve">соработка со </w:t>
      </w:r>
      <w:r w:rsidR="000B5C0E" w:rsidRPr="000F703A">
        <w:rPr>
          <w:rFonts w:ascii="Arial" w:hAnsi="Arial" w:cs="Arial"/>
          <w:sz w:val="24"/>
          <w:szCs w:val="24"/>
        </w:rPr>
        <w:t>бизнис заедницата и организациите на потрошувачи за да се обезбеди редовен дијалог со релевантните засегнати страни;</w:t>
      </w:r>
    </w:p>
    <w:p w:rsidR="000B5C0E" w:rsidRPr="000F703A" w:rsidRDefault="00E54E81" w:rsidP="000B5C0E">
      <w:pPr>
        <w:spacing w:after="0"/>
        <w:jc w:val="both"/>
        <w:rPr>
          <w:rFonts w:ascii="Arial" w:hAnsi="Arial" w:cs="Arial"/>
          <w:sz w:val="24"/>
          <w:szCs w:val="24"/>
        </w:rPr>
      </w:pPr>
      <w:r w:rsidRPr="000F703A">
        <w:rPr>
          <w:rFonts w:ascii="Arial" w:hAnsi="Arial" w:cs="Arial"/>
          <w:sz w:val="24"/>
          <w:szCs w:val="24"/>
        </w:rPr>
        <w:t xml:space="preserve">19) </w:t>
      </w:r>
      <w:r w:rsidRPr="000F703A">
        <w:rPr>
          <w:rFonts w:ascii="Arial" w:hAnsi="Arial" w:cs="Arial"/>
          <w:sz w:val="24"/>
          <w:szCs w:val="24"/>
          <w:lang w:val="mk-MK"/>
        </w:rPr>
        <w:t>врши и други работи определени со овој закон</w:t>
      </w:r>
      <w:r w:rsidR="000B5C0E" w:rsidRPr="000F703A">
        <w:rPr>
          <w:rFonts w:ascii="Arial" w:hAnsi="Arial" w:cs="Arial"/>
          <w:sz w:val="24"/>
          <w:szCs w:val="24"/>
        </w:rPr>
        <w:t>.</w:t>
      </w:r>
    </w:p>
    <w:p w:rsidR="003856E2" w:rsidRPr="000F703A" w:rsidRDefault="00E54E81" w:rsidP="000B5C0E">
      <w:pPr>
        <w:spacing w:after="0"/>
        <w:jc w:val="both"/>
        <w:rPr>
          <w:rFonts w:ascii="Arial" w:hAnsi="Arial" w:cs="Arial"/>
          <w:sz w:val="24"/>
          <w:szCs w:val="24"/>
        </w:rPr>
      </w:pPr>
      <w:r w:rsidRPr="000F703A">
        <w:rPr>
          <w:rFonts w:ascii="Arial" w:hAnsi="Arial" w:cs="Arial"/>
          <w:sz w:val="24"/>
          <w:szCs w:val="24"/>
          <w:lang w:val="mk-MK"/>
        </w:rPr>
        <w:t xml:space="preserve">(2) </w:t>
      </w:r>
      <w:r w:rsidR="000B5C0E" w:rsidRPr="000F703A">
        <w:rPr>
          <w:rFonts w:ascii="Arial" w:hAnsi="Arial" w:cs="Arial"/>
          <w:sz w:val="24"/>
          <w:szCs w:val="24"/>
        </w:rPr>
        <w:t xml:space="preserve">По потреба и во рамките на целите и </w:t>
      </w:r>
      <w:r w:rsidRPr="000F703A">
        <w:rPr>
          <w:rFonts w:ascii="Arial" w:hAnsi="Arial" w:cs="Arial"/>
          <w:sz w:val="24"/>
          <w:szCs w:val="24"/>
          <w:lang w:val="mk-MK"/>
        </w:rPr>
        <w:t>надлежностите</w:t>
      </w:r>
      <w:r w:rsidR="000B5C0E" w:rsidRPr="000F703A">
        <w:rPr>
          <w:rFonts w:ascii="Arial" w:hAnsi="Arial" w:cs="Arial"/>
          <w:sz w:val="24"/>
          <w:szCs w:val="24"/>
        </w:rPr>
        <w:t xml:space="preserve"> на </w:t>
      </w:r>
      <w:r w:rsidRPr="000F703A">
        <w:rPr>
          <w:rFonts w:ascii="Arial" w:hAnsi="Arial" w:cs="Arial"/>
          <w:sz w:val="24"/>
          <w:szCs w:val="24"/>
          <w:lang w:val="mk-MK"/>
        </w:rPr>
        <w:t>Дигиталната агенција</w:t>
      </w:r>
      <w:r w:rsidR="000B5C0E" w:rsidRPr="000F703A">
        <w:rPr>
          <w:rFonts w:ascii="Arial" w:hAnsi="Arial" w:cs="Arial"/>
          <w:sz w:val="24"/>
          <w:szCs w:val="24"/>
        </w:rPr>
        <w:t xml:space="preserve">, </w:t>
      </w:r>
      <w:r w:rsidRPr="000F703A">
        <w:rPr>
          <w:rFonts w:ascii="Arial" w:hAnsi="Arial" w:cs="Arial"/>
          <w:sz w:val="24"/>
          <w:szCs w:val="24"/>
          <w:lang w:val="mk-MK"/>
        </w:rPr>
        <w:t>директорот</w:t>
      </w:r>
      <w:r w:rsidR="000B5C0E" w:rsidRPr="000F703A">
        <w:rPr>
          <w:rFonts w:ascii="Arial" w:hAnsi="Arial" w:cs="Arial"/>
          <w:sz w:val="24"/>
          <w:szCs w:val="24"/>
        </w:rPr>
        <w:t xml:space="preserve"> може да формира работни групи составени од експерти, вклучително и од </w:t>
      </w:r>
      <w:r w:rsidRPr="000F703A">
        <w:rPr>
          <w:rFonts w:ascii="Arial" w:hAnsi="Arial" w:cs="Arial"/>
          <w:sz w:val="24"/>
          <w:szCs w:val="24"/>
          <w:lang w:val="mk-MK"/>
        </w:rPr>
        <w:t>органите на државната управа, по претходно одобрение од</w:t>
      </w:r>
      <w:r w:rsidR="000B5C0E" w:rsidRPr="000F703A">
        <w:rPr>
          <w:rFonts w:ascii="Arial" w:hAnsi="Arial" w:cs="Arial"/>
          <w:sz w:val="24"/>
          <w:szCs w:val="24"/>
        </w:rPr>
        <w:t xml:space="preserve"> Управниот одбор. </w:t>
      </w:r>
    </w:p>
    <w:p w:rsidR="000B5C0E" w:rsidRPr="000F703A" w:rsidRDefault="003856E2" w:rsidP="000B5C0E">
      <w:pPr>
        <w:spacing w:after="0"/>
        <w:jc w:val="both"/>
        <w:rPr>
          <w:rFonts w:ascii="Arial" w:hAnsi="Arial" w:cs="Arial"/>
          <w:sz w:val="24"/>
          <w:szCs w:val="24"/>
        </w:rPr>
      </w:pPr>
      <w:r w:rsidRPr="000F703A">
        <w:rPr>
          <w:rFonts w:ascii="Arial" w:hAnsi="Arial" w:cs="Arial"/>
          <w:sz w:val="24"/>
          <w:szCs w:val="24"/>
        </w:rPr>
        <w:t xml:space="preserve">(3) </w:t>
      </w:r>
      <w:r w:rsidR="000B5C0E" w:rsidRPr="000F703A">
        <w:rPr>
          <w:rFonts w:ascii="Arial" w:hAnsi="Arial" w:cs="Arial"/>
          <w:sz w:val="24"/>
          <w:szCs w:val="24"/>
        </w:rPr>
        <w:t>Постапк</w:t>
      </w:r>
      <w:r w:rsidRPr="000F703A">
        <w:rPr>
          <w:rFonts w:ascii="Arial" w:hAnsi="Arial" w:cs="Arial"/>
          <w:sz w:val="24"/>
          <w:szCs w:val="24"/>
          <w:lang w:val="mk-MK"/>
        </w:rPr>
        <w:t>ата за</w:t>
      </w:r>
      <w:r w:rsidR="000B5C0E" w:rsidRPr="000F703A">
        <w:rPr>
          <w:rFonts w:ascii="Arial" w:hAnsi="Arial" w:cs="Arial"/>
          <w:sz w:val="24"/>
          <w:szCs w:val="24"/>
        </w:rPr>
        <w:t xml:space="preserve"> составот, именувањето на експертите и активностите на работните групи се утврдуваат </w:t>
      </w:r>
      <w:r w:rsidRPr="000F703A">
        <w:rPr>
          <w:rFonts w:ascii="Arial" w:hAnsi="Arial" w:cs="Arial"/>
          <w:sz w:val="24"/>
          <w:szCs w:val="24"/>
          <w:lang w:val="mk-MK"/>
        </w:rPr>
        <w:t>Статутот на Дигиталната агенција</w:t>
      </w:r>
      <w:r w:rsidR="000B5C0E" w:rsidRPr="000F703A">
        <w:rPr>
          <w:rFonts w:ascii="Arial" w:hAnsi="Arial" w:cs="Arial"/>
          <w:sz w:val="24"/>
          <w:szCs w:val="24"/>
        </w:rPr>
        <w:t>.</w:t>
      </w:r>
    </w:p>
    <w:p w:rsidR="00146FC0" w:rsidRPr="000F703A" w:rsidRDefault="00146FC0" w:rsidP="00146FC0">
      <w:pPr>
        <w:spacing w:after="0"/>
        <w:jc w:val="both"/>
        <w:rPr>
          <w:rFonts w:ascii="Arial" w:hAnsi="Arial" w:cs="Arial"/>
          <w:sz w:val="24"/>
          <w:szCs w:val="24"/>
        </w:rPr>
      </w:pPr>
    </w:p>
    <w:p w:rsidR="00C411DD" w:rsidRPr="000F703A" w:rsidRDefault="00C411DD" w:rsidP="00C411DD">
      <w:pPr>
        <w:spacing w:after="0"/>
        <w:jc w:val="center"/>
        <w:rPr>
          <w:rFonts w:ascii="Arial" w:hAnsi="Arial" w:cs="Arial"/>
          <w:b/>
          <w:sz w:val="24"/>
          <w:szCs w:val="24"/>
          <w:lang w:val="mk-MK"/>
        </w:rPr>
      </w:pPr>
      <w:r w:rsidRPr="000F703A">
        <w:rPr>
          <w:rFonts w:ascii="Arial" w:hAnsi="Arial" w:cs="Arial"/>
          <w:b/>
          <w:sz w:val="24"/>
          <w:szCs w:val="24"/>
          <w:lang w:val="mk-MK"/>
        </w:rPr>
        <w:t>Услови за именување на директор</w:t>
      </w:r>
    </w:p>
    <w:p w:rsidR="00C411DD" w:rsidRPr="000F703A" w:rsidRDefault="00252190" w:rsidP="00C411DD">
      <w:pPr>
        <w:spacing w:after="0"/>
        <w:jc w:val="center"/>
        <w:rPr>
          <w:rFonts w:ascii="Arial" w:hAnsi="Arial" w:cs="Arial"/>
          <w:b/>
          <w:sz w:val="24"/>
          <w:szCs w:val="24"/>
          <w:lang w:val="mk-MK"/>
        </w:rPr>
      </w:pPr>
      <w:r w:rsidRPr="000F703A">
        <w:rPr>
          <w:rFonts w:ascii="Arial" w:hAnsi="Arial" w:cs="Arial"/>
          <w:b/>
          <w:sz w:val="24"/>
          <w:szCs w:val="24"/>
          <w:lang w:val="mk-MK"/>
        </w:rPr>
        <w:t>Член 32</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(1) </w:t>
      </w:r>
      <w:r w:rsidRPr="000F703A">
        <w:rPr>
          <w:rFonts w:ascii="Arial" w:hAnsi="Arial" w:cs="Arial"/>
          <w:sz w:val="24"/>
          <w:szCs w:val="24"/>
          <w:lang w:val="mk-MK"/>
        </w:rPr>
        <w:t>Управниот одбор</w:t>
      </w:r>
      <w:r w:rsidRPr="000F703A">
        <w:rPr>
          <w:rFonts w:ascii="Arial" w:hAnsi="Arial" w:cs="Arial"/>
          <w:sz w:val="24"/>
          <w:szCs w:val="24"/>
        </w:rPr>
        <w:t xml:space="preserve"> именува директор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по пат на јавен оглас кој се објавува во најмалку три дневни весници кои се издаваат на целата територија на Република </w:t>
      </w:r>
      <w:r w:rsidRPr="000F703A">
        <w:rPr>
          <w:rFonts w:ascii="Arial" w:hAnsi="Arial" w:cs="Arial"/>
          <w:sz w:val="24"/>
          <w:szCs w:val="24"/>
          <w:lang w:val="mk-MK"/>
        </w:rPr>
        <w:t xml:space="preserve">Северна </w:t>
      </w:r>
      <w:r w:rsidRPr="000F703A">
        <w:rPr>
          <w:rFonts w:ascii="Arial" w:hAnsi="Arial" w:cs="Arial"/>
          <w:sz w:val="24"/>
          <w:szCs w:val="24"/>
        </w:rPr>
        <w:t>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(2) За директор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може да биде именувано лице кое:</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е државјанин на Република Македонија;</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lastRenderedPageBreak/>
        <w:t>- активно го користи македонскиот јазик;</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има стекнати најмалку 240 кредити според ЕКТС или завршен VII/1 степен образование од областа на електротехничките науки, информа</w:t>
      </w:r>
      <w:r w:rsidR="00790934" w:rsidRPr="000F703A">
        <w:rPr>
          <w:rFonts w:ascii="Arial" w:hAnsi="Arial" w:cs="Arial"/>
          <w:sz w:val="24"/>
          <w:szCs w:val="24"/>
        </w:rPr>
        <w:t>тиката, правото или економијата и</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 има најмалку пет години соодветно работно искуство во областа на </w:t>
      </w:r>
      <w:r w:rsidRPr="000F703A">
        <w:rPr>
          <w:rFonts w:ascii="Arial" w:hAnsi="Arial" w:cs="Arial"/>
          <w:sz w:val="24"/>
          <w:szCs w:val="24"/>
          <w:lang w:val="mk-MK"/>
        </w:rPr>
        <w:t xml:space="preserve">заштитата на информации и податоци или безбедност на </w:t>
      </w:r>
      <w:r w:rsidR="00790934" w:rsidRPr="000F703A">
        <w:rPr>
          <w:rFonts w:ascii="Arial" w:hAnsi="Arial" w:cs="Arial"/>
          <w:sz w:val="24"/>
          <w:szCs w:val="24"/>
          <w:lang w:val="mk-MK"/>
        </w:rPr>
        <w:t>мрежи и информациски системи</w:t>
      </w:r>
      <w:r w:rsidRPr="000F703A">
        <w:rPr>
          <w:rFonts w:ascii="Arial" w:hAnsi="Arial" w:cs="Arial"/>
          <w:sz w:val="24"/>
          <w:szCs w:val="24"/>
        </w:rPr>
        <w:t>.</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(3) При изборот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ќе се земе </w:t>
      </w:r>
      <w:r w:rsidR="00790934" w:rsidRPr="000F703A">
        <w:rPr>
          <w:rFonts w:ascii="Arial" w:hAnsi="Arial" w:cs="Arial"/>
          <w:sz w:val="24"/>
          <w:szCs w:val="24"/>
        </w:rPr>
        <w:t xml:space="preserve">предвид </w:t>
      </w:r>
      <w:r w:rsidRPr="000F703A">
        <w:rPr>
          <w:rFonts w:ascii="Arial" w:hAnsi="Arial" w:cs="Arial"/>
          <w:sz w:val="24"/>
          <w:szCs w:val="24"/>
        </w:rPr>
        <w:t xml:space="preserve">неговото професионално искуство во </w:t>
      </w:r>
      <w:r w:rsidR="00790934" w:rsidRPr="000F703A">
        <w:rPr>
          <w:rFonts w:ascii="Arial" w:hAnsi="Arial" w:cs="Arial"/>
          <w:sz w:val="24"/>
          <w:szCs w:val="24"/>
          <w:lang w:val="mk-MK"/>
        </w:rPr>
        <w:t xml:space="preserve">соодветната </w:t>
      </w:r>
      <w:r w:rsidRPr="000F703A">
        <w:rPr>
          <w:rFonts w:ascii="Arial" w:hAnsi="Arial" w:cs="Arial"/>
          <w:sz w:val="24"/>
          <w:szCs w:val="24"/>
        </w:rPr>
        <w:t>област.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(4) </w:t>
      </w:r>
      <w:r w:rsidR="00790934" w:rsidRPr="000F703A">
        <w:rPr>
          <w:rFonts w:ascii="Arial" w:hAnsi="Arial" w:cs="Arial"/>
          <w:sz w:val="24"/>
          <w:szCs w:val="24"/>
          <w:lang w:val="mk-MK"/>
        </w:rPr>
        <w:t>Управниот одбор</w:t>
      </w:r>
      <w:r w:rsidRPr="000F703A">
        <w:rPr>
          <w:rFonts w:ascii="Arial" w:hAnsi="Arial" w:cs="Arial"/>
          <w:sz w:val="24"/>
          <w:szCs w:val="24"/>
        </w:rPr>
        <w:t xml:space="preserve"> е долж</w:t>
      </w:r>
      <w:r w:rsidR="00790934" w:rsidRPr="000F703A">
        <w:rPr>
          <w:rFonts w:ascii="Arial" w:hAnsi="Arial" w:cs="Arial"/>
          <w:sz w:val="24"/>
          <w:szCs w:val="24"/>
          <w:lang w:val="mk-MK"/>
        </w:rPr>
        <w:t>е</w:t>
      </w:r>
      <w:r w:rsidRPr="000F703A">
        <w:rPr>
          <w:rFonts w:ascii="Arial" w:hAnsi="Arial" w:cs="Arial"/>
          <w:sz w:val="24"/>
          <w:szCs w:val="24"/>
        </w:rPr>
        <w:t xml:space="preserve">н да именува директор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не подоцна од 30 дена пред истекот на мандатот на неговиот претходник.</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(5)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професионално ангажиран со полно работно време.</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(6)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пет години со можност за уште еден последователен мандат.</w:t>
      </w:r>
    </w:p>
    <w:p w:rsidR="00997DAC" w:rsidRPr="000F703A" w:rsidRDefault="00997DAC" w:rsidP="00997DAC">
      <w:pPr>
        <w:spacing w:after="0"/>
        <w:jc w:val="both"/>
        <w:rPr>
          <w:rFonts w:ascii="Arial" w:hAnsi="Arial" w:cs="Arial"/>
          <w:sz w:val="24"/>
          <w:szCs w:val="24"/>
        </w:rPr>
      </w:pPr>
      <w:r w:rsidRPr="000F703A">
        <w:rPr>
          <w:rFonts w:ascii="Arial" w:hAnsi="Arial" w:cs="Arial"/>
          <w:sz w:val="24"/>
          <w:szCs w:val="24"/>
        </w:rPr>
        <w:t xml:space="preserve">(7) Ако мандатот 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е завршен, а постапката за именување на директор не е завршена, директорот на </w:t>
      </w:r>
      <w:r w:rsidR="00790934" w:rsidRPr="000F703A">
        <w:rPr>
          <w:rFonts w:ascii="Arial" w:hAnsi="Arial" w:cs="Arial"/>
          <w:sz w:val="24"/>
          <w:szCs w:val="24"/>
          <w:lang w:val="mk-MK"/>
        </w:rPr>
        <w:t>Дигиталната агенција</w:t>
      </w:r>
      <w:r w:rsidRPr="000F703A">
        <w:rPr>
          <w:rFonts w:ascii="Arial" w:hAnsi="Arial" w:cs="Arial"/>
          <w:sz w:val="24"/>
          <w:szCs w:val="24"/>
        </w:rPr>
        <w:t xml:space="preserve"> продолжува да ја врши функцијата се додека не се именува директор, но не подолго од шест месеци.</w:t>
      </w:r>
    </w:p>
    <w:p w:rsidR="00146FC0" w:rsidRPr="000F703A" w:rsidRDefault="00146FC0" w:rsidP="000721FA">
      <w:pPr>
        <w:spacing w:after="0"/>
        <w:jc w:val="both"/>
        <w:rPr>
          <w:rFonts w:ascii="Arial" w:hAnsi="Arial" w:cs="Arial"/>
          <w:sz w:val="24"/>
          <w:szCs w:val="24"/>
        </w:rPr>
      </w:pPr>
    </w:p>
    <w:p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Програма за работа</w:t>
      </w:r>
    </w:p>
    <w:p w:rsidR="0096201F" w:rsidRPr="000F703A" w:rsidRDefault="0096201F" w:rsidP="0096201F">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3</w:t>
      </w:r>
    </w:p>
    <w:p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(1) Дигиталната агенција ја врши својата работа во согласност со својата годишна и тригодишна програма за работа која ги вклучува сите планирани активности.</w:t>
      </w:r>
    </w:p>
    <w:p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(2) Програмата за работа вклучува специфични индикатори за оценка на постигнатите резултати во однос на нивото на безбедност на мрежи и информациски системи.</w:t>
      </w:r>
    </w:p>
    <w:p w:rsidR="0096201F" w:rsidRPr="000F703A" w:rsidRDefault="0096201F" w:rsidP="0096201F">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(3) Управниот одбор врши оценка на усогласеност на програмата за работа со поставените стратешки цели и мерки за безбедност на мрежи и информациски системи, како и со законските приоритети </w:t>
      </w:r>
      <w:r w:rsidR="00C5120F" w:rsidRPr="000F703A">
        <w:rPr>
          <w:rFonts w:ascii="Arial" w:hAnsi="Arial" w:cs="Arial"/>
          <w:sz w:val="24"/>
          <w:szCs w:val="24"/>
          <w:lang w:val="mk-MK" w:bidi="mk-MK"/>
        </w:rPr>
        <w:t>од</w:t>
      </w:r>
      <w:r w:rsidRPr="000F703A">
        <w:rPr>
          <w:rFonts w:ascii="Arial" w:hAnsi="Arial" w:cs="Arial"/>
          <w:sz w:val="24"/>
          <w:szCs w:val="24"/>
          <w:lang w:val="mk-MK" w:bidi="mk-MK"/>
        </w:rPr>
        <w:t xml:space="preserve"> областа на мрежната и информациската безбедност.</w:t>
      </w:r>
    </w:p>
    <w:p w:rsidR="0096201F" w:rsidRPr="000F703A" w:rsidRDefault="00AA1CA5" w:rsidP="0096201F">
      <w:pPr>
        <w:spacing w:after="0"/>
        <w:jc w:val="both"/>
        <w:rPr>
          <w:rFonts w:ascii="Arial" w:hAnsi="Arial" w:cs="Arial"/>
          <w:sz w:val="24"/>
          <w:szCs w:val="24"/>
          <w:lang w:val="mk-MK"/>
        </w:rPr>
      </w:pPr>
      <w:r w:rsidRPr="000F703A">
        <w:rPr>
          <w:rFonts w:ascii="Arial" w:hAnsi="Arial" w:cs="Arial"/>
          <w:sz w:val="24"/>
          <w:szCs w:val="24"/>
          <w:lang w:val="mk-MK"/>
        </w:rPr>
        <w:t>+ од претходните одредби за програмата за работа</w:t>
      </w:r>
    </w:p>
    <w:p w:rsidR="00CA00A1" w:rsidRPr="000F703A" w:rsidRDefault="00CA00A1" w:rsidP="0096201F">
      <w:pPr>
        <w:spacing w:after="0"/>
        <w:jc w:val="both"/>
        <w:rPr>
          <w:rFonts w:ascii="Arial" w:hAnsi="Arial" w:cs="Arial"/>
          <w:sz w:val="24"/>
          <w:szCs w:val="24"/>
          <w:lang w:val="mk-MK"/>
        </w:rPr>
      </w:pPr>
    </w:p>
    <w:p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Изјава за интереси</w:t>
      </w:r>
    </w:p>
    <w:p w:rsidR="00CA00A1" w:rsidRPr="000F703A" w:rsidRDefault="00CA00A1" w:rsidP="00CA00A1">
      <w:pPr>
        <w:spacing w:after="0"/>
        <w:jc w:val="center"/>
        <w:rPr>
          <w:rFonts w:ascii="Arial" w:hAnsi="Arial" w:cs="Arial"/>
          <w:b/>
          <w:sz w:val="24"/>
          <w:szCs w:val="24"/>
          <w:lang w:val="mk-MK"/>
        </w:rPr>
      </w:pPr>
      <w:r w:rsidRPr="000F703A">
        <w:rPr>
          <w:rFonts w:ascii="Arial" w:hAnsi="Arial" w:cs="Arial"/>
          <w:b/>
          <w:sz w:val="24"/>
          <w:szCs w:val="24"/>
          <w:lang w:val="mk-MK"/>
        </w:rPr>
        <w:t>Член 3</w:t>
      </w:r>
      <w:r w:rsidR="00252190" w:rsidRPr="000F703A">
        <w:rPr>
          <w:rFonts w:ascii="Arial" w:hAnsi="Arial" w:cs="Arial"/>
          <w:b/>
          <w:sz w:val="24"/>
          <w:szCs w:val="24"/>
          <w:lang w:val="mk-MK"/>
        </w:rPr>
        <w:t>4</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(1) Членовите на Управниот одбор, директорот и вработените во Дигиталната агенција даваат изјава за преземање обврски и изјава за постоењето или непостоењето на директни или индиректни интереси кои би можеле да влијаат на нивната независност. </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t>(2) Изјавите треба да содржат точни и целосни податоци, кои се даваат при преземање на функцијата член на Управен одбор или директор, односно при стапување во работен однос во Дигиталната агенција, а се ажурираат согласно промените на околностите кои влијаат на содржината на изјавите.</w:t>
      </w:r>
    </w:p>
    <w:p w:rsidR="00194EA1" w:rsidRPr="000F703A" w:rsidRDefault="00194EA1" w:rsidP="00194EA1">
      <w:pPr>
        <w:spacing w:after="0"/>
        <w:jc w:val="both"/>
        <w:rPr>
          <w:rFonts w:ascii="Arial" w:hAnsi="Arial" w:cs="Arial"/>
          <w:sz w:val="24"/>
          <w:szCs w:val="24"/>
          <w:lang w:val="mk-MK" w:bidi="mk-MK"/>
        </w:rPr>
      </w:pPr>
      <w:r w:rsidRPr="000F703A">
        <w:rPr>
          <w:rFonts w:ascii="Arial" w:hAnsi="Arial" w:cs="Arial"/>
          <w:sz w:val="24"/>
          <w:szCs w:val="24"/>
          <w:lang w:val="mk-MK" w:bidi="mk-MK"/>
        </w:rPr>
        <w:lastRenderedPageBreak/>
        <w:t>(3) Ставовите (1) и (2) од овој член се однесуваат и на членовите на работните групи формирани во Дигиталната агенција.</w:t>
      </w:r>
    </w:p>
    <w:p w:rsidR="00252190" w:rsidRPr="000F703A" w:rsidRDefault="00252190" w:rsidP="00194EA1">
      <w:pPr>
        <w:spacing w:after="0"/>
        <w:jc w:val="both"/>
        <w:rPr>
          <w:rFonts w:ascii="Arial" w:hAnsi="Arial" w:cs="Arial"/>
          <w:sz w:val="24"/>
          <w:szCs w:val="24"/>
          <w:lang w:val="mk-MK" w:bidi="mk-MK"/>
        </w:rPr>
      </w:pPr>
    </w:p>
    <w:p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Транспарентност</w:t>
      </w:r>
    </w:p>
    <w:p w:rsidR="00CA0F81" w:rsidRPr="000F703A" w:rsidRDefault="00CA0F81" w:rsidP="00CA0F81">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5</w:t>
      </w:r>
    </w:p>
    <w:p w:rsidR="00CA00A1" w:rsidRPr="000F703A" w:rsidRDefault="003E2155" w:rsidP="00CA00A1">
      <w:pPr>
        <w:spacing w:after="0"/>
        <w:jc w:val="both"/>
        <w:rPr>
          <w:rFonts w:ascii="Arial" w:hAnsi="Arial" w:cs="Arial"/>
          <w:sz w:val="24"/>
          <w:szCs w:val="24"/>
          <w:lang w:val="mk-MK"/>
        </w:rPr>
      </w:pPr>
      <w:r w:rsidRPr="000F703A">
        <w:rPr>
          <w:rFonts w:ascii="Arial" w:hAnsi="Arial" w:cs="Arial"/>
          <w:sz w:val="24"/>
          <w:szCs w:val="24"/>
          <w:lang w:val="mk-MK"/>
        </w:rPr>
        <w:t>(1) Дигиталната агенција е должна јавно да ги објави следните документи кои произлегуваат од нејзината надлежност:</w:t>
      </w:r>
    </w:p>
    <w:p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1)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безбедност на мрежи и информациски системи, односно Национална</w:t>
      </w:r>
      <w:r w:rsidR="00DD043A" w:rsidRPr="000F703A">
        <w:rPr>
          <w:rFonts w:ascii="Arial" w:hAnsi="Arial" w:cs="Arial"/>
          <w:sz w:val="24"/>
          <w:szCs w:val="24"/>
          <w:lang w:val="mk-MK"/>
        </w:rPr>
        <w:t>та</w:t>
      </w:r>
      <w:r w:rsidRPr="000F703A">
        <w:rPr>
          <w:rFonts w:ascii="Arial" w:hAnsi="Arial" w:cs="Arial"/>
          <w:sz w:val="24"/>
          <w:szCs w:val="24"/>
          <w:lang w:val="mk-MK"/>
        </w:rPr>
        <w:t xml:space="preserve"> стратегија за сајбер безбедност,</w:t>
      </w:r>
    </w:p>
    <w:p w:rsidR="009B7538" w:rsidRPr="000F703A" w:rsidRDefault="009B7538"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 xml:space="preserve">2) </w:t>
      </w:r>
      <w:r w:rsidR="00DD043A" w:rsidRPr="000F703A">
        <w:rPr>
          <w:rFonts w:ascii="Arial" w:hAnsi="Arial" w:cs="Arial"/>
          <w:sz w:val="24"/>
          <w:szCs w:val="24"/>
          <w:lang w:val="mk-MK"/>
        </w:rPr>
        <w:t>листа на надлежни органи и тела со кои Дигиталната агенција има воспоставено прекугранична соработка</w:t>
      </w:r>
      <w:r w:rsidRPr="000F703A">
        <w:rPr>
          <w:rFonts w:ascii="Arial" w:hAnsi="Arial" w:cs="Arial"/>
          <w:sz w:val="24"/>
          <w:szCs w:val="24"/>
          <w:lang w:val="mk-MK"/>
        </w:rPr>
        <w:t xml:space="preserve">, </w:t>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3</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политиките </w:t>
      </w:r>
      <w:r w:rsidR="009B7538" w:rsidRPr="000F703A">
        <w:rPr>
          <w:rFonts w:ascii="Arial" w:hAnsi="Arial" w:cs="Arial"/>
          <w:sz w:val="24"/>
          <w:szCs w:val="24"/>
          <w:lang w:val="mk-MK"/>
        </w:rPr>
        <w:t>и мерки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постигнување на високо ниво на безбедност на мрежи и информациски системи во Република Северна Македонија,</w:t>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4</w:t>
      </w:r>
      <w:r w:rsidR="009B7538" w:rsidRPr="000F703A">
        <w:rPr>
          <w:rFonts w:ascii="Arial" w:hAnsi="Arial" w:cs="Arial"/>
          <w:sz w:val="24"/>
          <w:szCs w:val="24"/>
          <w:lang w:val="mk-MK"/>
        </w:rPr>
        <w:t>) совети за имплементација на најдобрите практики за разменување на информации поврзани со известување за инциденти, согласно член 1</w:t>
      </w:r>
      <w:r w:rsidR="00252190" w:rsidRPr="000F703A">
        <w:rPr>
          <w:rFonts w:ascii="Arial" w:hAnsi="Arial" w:cs="Arial"/>
          <w:sz w:val="24"/>
          <w:szCs w:val="24"/>
          <w:lang w:val="mk-MK"/>
        </w:rPr>
        <w:t>5</w:t>
      </w:r>
      <w:r w:rsidR="009B7538" w:rsidRPr="000F703A">
        <w:rPr>
          <w:rFonts w:ascii="Arial" w:hAnsi="Arial" w:cs="Arial"/>
          <w:sz w:val="24"/>
          <w:szCs w:val="24"/>
          <w:lang w:val="mk-MK"/>
        </w:rPr>
        <w:t xml:space="preserve"> став (4) и став (5) и член 1</w:t>
      </w:r>
      <w:r w:rsidR="00252190" w:rsidRPr="000F703A">
        <w:rPr>
          <w:rFonts w:ascii="Arial" w:hAnsi="Arial" w:cs="Arial"/>
          <w:sz w:val="24"/>
          <w:szCs w:val="24"/>
          <w:lang w:val="mk-MK"/>
        </w:rPr>
        <w:t>7</w:t>
      </w:r>
      <w:r w:rsidR="009B7538" w:rsidRPr="000F703A">
        <w:rPr>
          <w:rFonts w:ascii="Arial" w:hAnsi="Arial" w:cs="Arial"/>
          <w:sz w:val="24"/>
          <w:szCs w:val="24"/>
          <w:lang w:val="mk-MK"/>
        </w:rPr>
        <w:t xml:space="preserve"> став (4) и став (5) од овој закон;</w:t>
      </w:r>
    </w:p>
    <w:p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5</w:t>
      </w:r>
      <w:r w:rsidR="009B7538" w:rsidRPr="000F703A">
        <w:rPr>
          <w:rFonts w:ascii="Arial" w:hAnsi="Arial" w:cs="Arial"/>
          <w:sz w:val="24"/>
          <w:szCs w:val="24"/>
          <w:lang w:val="mk-MK"/>
        </w:rPr>
        <w:t xml:space="preserve">) </w:t>
      </w:r>
      <w:r w:rsidRPr="000F703A">
        <w:rPr>
          <w:rFonts w:ascii="Arial" w:hAnsi="Arial" w:cs="Arial"/>
          <w:sz w:val="24"/>
          <w:szCs w:val="24"/>
          <w:lang w:val="mk-MK"/>
        </w:rPr>
        <w:t xml:space="preserve">иницијативи за </w:t>
      </w:r>
      <w:r w:rsidR="009B7538" w:rsidRPr="000F703A">
        <w:rPr>
          <w:rFonts w:ascii="Arial" w:hAnsi="Arial" w:cs="Arial"/>
          <w:sz w:val="24"/>
          <w:szCs w:val="24"/>
          <w:lang w:val="mk-MK"/>
        </w:rPr>
        <w:t xml:space="preserve">воведување и преземање европски и меѓународни стандарди за управување со ризикот и безбедноста на мрежите и информациските системи во соработка; </w:t>
      </w:r>
    </w:p>
    <w:p w:rsidR="009B7538" w:rsidRPr="000F703A" w:rsidRDefault="00DD043A" w:rsidP="009B7538">
      <w:pPr>
        <w:spacing w:after="0" w:line="276" w:lineRule="auto"/>
        <w:jc w:val="both"/>
        <w:rPr>
          <w:rFonts w:ascii="Arial" w:hAnsi="Arial" w:cs="Arial"/>
          <w:sz w:val="24"/>
          <w:szCs w:val="24"/>
          <w:lang w:val="mk-MK"/>
        </w:rPr>
      </w:pPr>
      <w:r w:rsidRPr="000F703A">
        <w:rPr>
          <w:rFonts w:ascii="Arial" w:hAnsi="Arial" w:cs="Arial"/>
          <w:sz w:val="24"/>
          <w:szCs w:val="24"/>
          <w:lang w:val="mk-MK"/>
        </w:rPr>
        <w:t>6</w:t>
      </w:r>
      <w:r w:rsidR="009B7538" w:rsidRPr="000F703A">
        <w:rPr>
          <w:rFonts w:ascii="Arial" w:hAnsi="Arial" w:cs="Arial"/>
          <w:sz w:val="24"/>
          <w:szCs w:val="24"/>
          <w:lang w:val="mk-MK"/>
        </w:rPr>
        <w:t>) програми</w:t>
      </w:r>
      <w:r w:rsidRPr="000F703A">
        <w:rPr>
          <w:rFonts w:ascii="Arial" w:hAnsi="Arial" w:cs="Arial"/>
          <w:sz w:val="24"/>
          <w:szCs w:val="24"/>
          <w:lang w:val="mk-MK"/>
        </w:rPr>
        <w:t>те</w:t>
      </w:r>
      <w:r w:rsidR="009B7538" w:rsidRPr="000F703A">
        <w:rPr>
          <w:rFonts w:ascii="Arial" w:hAnsi="Arial" w:cs="Arial"/>
          <w:sz w:val="24"/>
          <w:szCs w:val="24"/>
          <w:lang w:val="mk-MK"/>
        </w:rPr>
        <w:t xml:space="preserve"> за обука и симулација на вежби поврзани со безбедноста на мрежите и информациските системи;</w:t>
      </w:r>
    </w:p>
    <w:p w:rsidR="009B7538" w:rsidRPr="000F703A" w:rsidRDefault="00DD043A" w:rsidP="00DD043A">
      <w:pPr>
        <w:spacing w:after="0" w:line="276" w:lineRule="auto"/>
        <w:jc w:val="both"/>
        <w:rPr>
          <w:rFonts w:ascii="Arial" w:hAnsi="Arial" w:cs="Arial"/>
          <w:sz w:val="24"/>
          <w:szCs w:val="24"/>
          <w:lang w:val="mk-MK"/>
        </w:rPr>
      </w:pPr>
      <w:r w:rsidRPr="000F703A">
        <w:rPr>
          <w:rFonts w:ascii="Arial" w:hAnsi="Arial" w:cs="Arial"/>
          <w:sz w:val="24"/>
          <w:szCs w:val="24"/>
          <w:lang w:val="mk-MK"/>
        </w:rPr>
        <w:t>7)</w:t>
      </w:r>
      <w:r w:rsidR="009B7538" w:rsidRPr="000F703A">
        <w:rPr>
          <w:rFonts w:ascii="Arial" w:hAnsi="Arial" w:cs="Arial"/>
          <w:sz w:val="24"/>
          <w:szCs w:val="24"/>
          <w:lang w:val="mk-MK"/>
        </w:rPr>
        <w:t xml:space="preserve"> анализ</w:t>
      </w:r>
      <w:r w:rsidRPr="000F703A">
        <w:rPr>
          <w:rFonts w:ascii="Arial" w:hAnsi="Arial" w:cs="Arial"/>
          <w:sz w:val="24"/>
          <w:szCs w:val="24"/>
          <w:lang w:val="mk-MK"/>
        </w:rPr>
        <w:t>и</w:t>
      </w:r>
      <w:r w:rsidR="009B7538" w:rsidRPr="000F703A">
        <w:rPr>
          <w:rFonts w:ascii="Arial" w:hAnsi="Arial" w:cs="Arial"/>
          <w:sz w:val="24"/>
          <w:szCs w:val="24"/>
          <w:lang w:val="mk-MK"/>
        </w:rPr>
        <w:t xml:space="preserve"> на јавно достапни стратегии за мрежна и информациска безбедност;</w:t>
      </w:r>
    </w:p>
    <w:p w:rsidR="003E2155" w:rsidRPr="000F703A" w:rsidRDefault="00DD043A" w:rsidP="00CA00A1">
      <w:pPr>
        <w:spacing w:after="0"/>
        <w:jc w:val="both"/>
        <w:rPr>
          <w:rFonts w:ascii="Arial" w:hAnsi="Arial" w:cs="Arial"/>
          <w:sz w:val="24"/>
          <w:szCs w:val="24"/>
        </w:rPr>
      </w:pPr>
      <w:r w:rsidRPr="000F703A">
        <w:rPr>
          <w:rFonts w:ascii="Arial" w:hAnsi="Arial" w:cs="Arial"/>
          <w:sz w:val="24"/>
          <w:szCs w:val="24"/>
          <w:lang w:val="mk-MK"/>
        </w:rPr>
        <w:t>8) годишната и тригодишната програма за работа на Дигиталната агенција</w:t>
      </w:r>
      <w:r w:rsidRPr="000F703A">
        <w:rPr>
          <w:rFonts w:ascii="Arial" w:hAnsi="Arial" w:cs="Arial"/>
          <w:sz w:val="24"/>
          <w:szCs w:val="24"/>
        </w:rPr>
        <w:t>;</w:t>
      </w:r>
    </w:p>
    <w:p w:rsidR="00DD043A" w:rsidRPr="000F703A" w:rsidRDefault="00DD043A" w:rsidP="00CA00A1">
      <w:pPr>
        <w:spacing w:after="0"/>
        <w:jc w:val="both"/>
        <w:rPr>
          <w:rFonts w:ascii="Arial" w:hAnsi="Arial" w:cs="Arial"/>
          <w:sz w:val="24"/>
          <w:szCs w:val="24"/>
          <w:lang w:val="mk-MK"/>
        </w:rPr>
      </w:pPr>
      <w:r w:rsidRPr="000F703A">
        <w:rPr>
          <w:rFonts w:ascii="Arial" w:hAnsi="Arial" w:cs="Arial"/>
          <w:sz w:val="24"/>
          <w:szCs w:val="24"/>
          <w:lang w:val="mk-MK"/>
        </w:rPr>
        <w:t xml:space="preserve">9) годишниот извештај за работа на Дигиталната агенција. </w:t>
      </w:r>
    </w:p>
    <w:p w:rsidR="004F73C3" w:rsidRPr="000F703A" w:rsidRDefault="004F73C3" w:rsidP="00CA00A1">
      <w:pPr>
        <w:spacing w:after="0"/>
        <w:jc w:val="both"/>
        <w:rPr>
          <w:rFonts w:ascii="Arial" w:hAnsi="Arial" w:cs="Arial"/>
          <w:sz w:val="24"/>
          <w:szCs w:val="24"/>
          <w:lang w:val="mk-MK"/>
        </w:rPr>
      </w:pPr>
    </w:p>
    <w:p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Доверливост</w:t>
      </w:r>
    </w:p>
    <w:p w:rsidR="004F73C3" w:rsidRPr="000F703A" w:rsidRDefault="004F73C3" w:rsidP="004F73C3">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6</w:t>
      </w:r>
    </w:p>
    <w:p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(1) Дигиталната агенција нема право да открива на други држави информации кои ги обработува или прима, за кои е поднесено основано барање за нивно целосно или делумно третирање како доверливи информации.</w:t>
      </w:r>
    </w:p>
    <w:p w:rsidR="004F73C3" w:rsidRPr="000F703A" w:rsidRDefault="004F73C3" w:rsidP="004F73C3">
      <w:pPr>
        <w:spacing w:after="0"/>
        <w:jc w:val="both"/>
        <w:rPr>
          <w:rFonts w:ascii="Arial" w:hAnsi="Arial" w:cs="Arial"/>
          <w:sz w:val="24"/>
          <w:szCs w:val="24"/>
          <w:lang w:val="mk-MK" w:bidi="mk-MK"/>
        </w:rPr>
      </w:pPr>
      <w:r w:rsidRPr="000F703A">
        <w:rPr>
          <w:rFonts w:ascii="Arial" w:hAnsi="Arial" w:cs="Arial"/>
          <w:sz w:val="24"/>
          <w:szCs w:val="24"/>
          <w:lang w:val="mk-MK" w:bidi="mk-MK"/>
        </w:rPr>
        <w:t>(2) Членовите на Управниот одбор, директорот, членовите на работните групи и вработените во Дигиталната агенција, вклучувајќи и службеници кои привремено се упатени од земјите членки, се должни да ги почитуваат барањата за доверливост според член 339 од Договорот за функционирањето на Европската Унијата (ДФЕУ), дури и по завршување на вршењето на своите должности.</w:t>
      </w:r>
    </w:p>
    <w:p w:rsidR="004F73C3" w:rsidRPr="000F703A" w:rsidRDefault="00D952C6" w:rsidP="004F73C3">
      <w:pPr>
        <w:spacing w:after="0"/>
        <w:jc w:val="both"/>
        <w:rPr>
          <w:rFonts w:ascii="Arial" w:hAnsi="Arial" w:cs="Arial"/>
          <w:sz w:val="24"/>
          <w:szCs w:val="24"/>
          <w:lang w:val="mk-MK" w:bidi="mk-MK"/>
        </w:rPr>
      </w:pPr>
      <w:r w:rsidRPr="000F703A">
        <w:rPr>
          <w:rFonts w:ascii="Arial" w:hAnsi="Arial" w:cs="Arial"/>
          <w:sz w:val="24"/>
          <w:szCs w:val="24"/>
          <w:lang w:val="mk-MK" w:bidi="mk-MK"/>
        </w:rPr>
        <w:t xml:space="preserve">(3) Членовите на Управниот одбор, директорот, членовите на работните групи и вработените во Дигиталната агенција при преземањето на мандатот, односно при вработувањето во Дигиталната агенција задолжително потпишуваат изјава за доверливост на информации. </w:t>
      </w:r>
    </w:p>
    <w:p w:rsidR="00EB65FB" w:rsidRPr="000F703A" w:rsidRDefault="00EF7936" w:rsidP="004F73C3">
      <w:pPr>
        <w:spacing w:after="0"/>
        <w:jc w:val="both"/>
        <w:rPr>
          <w:rFonts w:ascii="Arial" w:hAnsi="Arial" w:cs="Arial"/>
          <w:sz w:val="24"/>
          <w:szCs w:val="24"/>
          <w:lang w:val="mk-MK" w:bidi="mk-MK"/>
        </w:rPr>
      </w:pPr>
      <w:r w:rsidRPr="000F703A">
        <w:rPr>
          <w:rFonts w:ascii="Arial" w:hAnsi="Arial" w:cs="Arial"/>
          <w:sz w:val="24"/>
          <w:szCs w:val="24"/>
          <w:lang w:val="mk-MK" w:bidi="mk-MK"/>
        </w:rPr>
        <w:t>(4) По исклучок и д</w:t>
      </w:r>
      <w:r w:rsidR="004F73C3" w:rsidRPr="000F703A">
        <w:rPr>
          <w:rFonts w:ascii="Arial" w:hAnsi="Arial" w:cs="Arial"/>
          <w:sz w:val="24"/>
          <w:szCs w:val="24"/>
          <w:lang w:val="mk-MK" w:bidi="mk-MK"/>
        </w:rPr>
        <w:t xml:space="preserve">околку е потребно за извршување на </w:t>
      </w:r>
      <w:r w:rsidRPr="000F703A">
        <w:rPr>
          <w:rFonts w:ascii="Arial" w:hAnsi="Arial" w:cs="Arial"/>
          <w:sz w:val="24"/>
          <w:szCs w:val="24"/>
          <w:lang w:val="mk-MK" w:bidi="mk-MK"/>
        </w:rPr>
        <w:t>надлежностите</w:t>
      </w:r>
      <w:r w:rsidR="004F73C3" w:rsidRPr="000F703A">
        <w:rPr>
          <w:rFonts w:ascii="Arial" w:hAnsi="Arial" w:cs="Arial"/>
          <w:sz w:val="24"/>
          <w:szCs w:val="24"/>
          <w:lang w:val="mk-MK" w:bidi="mk-MK"/>
        </w:rPr>
        <w:t xml:space="preserve"> на </w:t>
      </w:r>
      <w:r w:rsidRPr="000F703A">
        <w:rPr>
          <w:rFonts w:ascii="Arial" w:hAnsi="Arial" w:cs="Arial"/>
          <w:sz w:val="24"/>
          <w:szCs w:val="24"/>
          <w:lang w:val="mk-MK" w:bidi="mk-MK"/>
        </w:rPr>
        <w:t>Дигиталната агенција</w:t>
      </w:r>
      <w:r w:rsidR="004F73C3" w:rsidRPr="000F703A">
        <w:rPr>
          <w:rFonts w:ascii="Arial" w:hAnsi="Arial" w:cs="Arial"/>
          <w:sz w:val="24"/>
          <w:szCs w:val="24"/>
          <w:lang w:val="mk-MK" w:bidi="mk-MK"/>
        </w:rPr>
        <w:t xml:space="preserve">, Управниот одбор донесува одлука </w:t>
      </w:r>
      <w:r w:rsidRPr="000F703A">
        <w:rPr>
          <w:rFonts w:ascii="Arial" w:hAnsi="Arial" w:cs="Arial"/>
          <w:sz w:val="24"/>
          <w:szCs w:val="24"/>
          <w:lang w:val="mk-MK" w:bidi="mk-MK"/>
        </w:rPr>
        <w:t xml:space="preserve">за начинот и обемот на </w:t>
      </w:r>
      <w:r w:rsidRPr="000F703A">
        <w:rPr>
          <w:rFonts w:ascii="Arial" w:hAnsi="Arial" w:cs="Arial"/>
          <w:sz w:val="24"/>
          <w:szCs w:val="24"/>
          <w:lang w:val="mk-MK" w:bidi="mk-MK"/>
        </w:rPr>
        <w:lastRenderedPageBreak/>
        <w:t xml:space="preserve">обработка, односно размена, обработка и складирање </w:t>
      </w:r>
      <w:r w:rsidR="004F73C3" w:rsidRPr="000F703A">
        <w:rPr>
          <w:rFonts w:ascii="Arial" w:hAnsi="Arial" w:cs="Arial"/>
          <w:sz w:val="24"/>
          <w:szCs w:val="24"/>
          <w:lang w:val="mk-MK" w:bidi="mk-MK"/>
        </w:rPr>
        <w:t>на класифицирани информации</w:t>
      </w:r>
      <w:r w:rsidR="00EB65FB" w:rsidRPr="000F703A">
        <w:rPr>
          <w:rFonts w:ascii="Arial" w:hAnsi="Arial" w:cs="Arial"/>
          <w:sz w:val="24"/>
          <w:szCs w:val="24"/>
          <w:lang w:val="mk-MK" w:bidi="mk-MK"/>
        </w:rPr>
        <w:t>.</w:t>
      </w:r>
    </w:p>
    <w:p w:rsidR="004F73C3" w:rsidRPr="000F703A" w:rsidRDefault="00EB65FB" w:rsidP="004F73C3">
      <w:pPr>
        <w:spacing w:after="0"/>
        <w:jc w:val="both"/>
        <w:rPr>
          <w:rFonts w:ascii="Arial" w:hAnsi="Arial" w:cs="Arial"/>
          <w:sz w:val="24"/>
          <w:szCs w:val="24"/>
          <w:lang w:val="mk-MK" w:bidi="mk-MK"/>
        </w:rPr>
      </w:pPr>
      <w:r w:rsidRPr="000F703A">
        <w:rPr>
          <w:rFonts w:ascii="Arial" w:hAnsi="Arial" w:cs="Arial"/>
          <w:sz w:val="24"/>
          <w:szCs w:val="24"/>
          <w:lang w:val="mk-MK" w:bidi="mk-MK"/>
        </w:rPr>
        <w:t>(5)</w:t>
      </w:r>
      <w:r w:rsidR="004F73C3" w:rsidRPr="000F703A">
        <w:rPr>
          <w:rFonts w:ascii="Arial" w:hAnsi="Arial" w:cs="Arial"/>
          <w:sz w:val="24"/>
          <w:szCs w:val="24"/>
          <w:lang w:val="mk-MK" w:bidi="mk-MK"/>
        </w:rPr>
        <w:t xml:space="preserve"> Во </w:t>
      </w:r>
      <w:r w:rsidRPr="000F703A">
        <w:rPr>
          <w:rFonts w:ascii="Arial" w:hAnsi="Arial" w:cs="Arial"/>
          <w:sz w:val="24"/>
          <w:szCs w:val="24"/>
          <w:lang w:val="mk-MK" w:bidi="mk-MK"/>
        </w:rPr>
        <w:t>случаите определени со ставот (4) на овој член,</w:t>
      </w:r>
      <w:r w:rsidR="004F73C3" w:rsidRPr="000F703A">
        <w:rPr>
          <w:rFonts w:ascii="Arial" w:hAnsi="Arial" w:cs="Arial"/>
          <w:sz w:val="24"/>
          <w:szCs w:val="24"/>
          <w:lang w:val="mk-MK" w:bidi="mk-MK"/>
        </w:rPr>
        <w:t xml:space="preserve"> Управниот одбор во договор со службите на Комисијата, донесува внатрешни правила за работа со примена на начелата за безбедност утврдени во Одлуката 2001/844/ЕЗ, ЕЗЈЧ, Евроатом на Комисијата од 29 ноември 2001 година за изменување на нејзиниот деловник за работа. Овие правила вклучуваат, меѓу другото, одредби за размена, обработка и складирање на класифицирани информации.</w:t>
      </w:r>
    </w:p>
    <w:p w:rsidR="0084071F" w:rsidRPr="000F703A" w:rsidRDefault="0084071F" w:rsidP="004F73C3">
      <w:pPr>
        <w:spacing w:after="0"/>
        <w:jc w:val="both"/>
        <w:rPr>
          <w:rFonts w:ascii="Arial" w:hAnsi="Arial" w:cs="Arial"/>
          <w:sz w:val="24"/>
          <w:szCs w:val="24"/>
          <w:lang w:val="mk-MK" w:bidi="mk-MK"/>
        </w:rPr>
      </w:pPr>
    </w:p>
    <w:p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Финансирање на Дигиталната агенција</w:t>
      </w:r>
    </w:p>
    <w:p w:rsidR="0084071F" w:rsidRPr="000F703A" w:rsidRDefault="0084071F" w:rsidP="0084071F">
      <w:pPr>
        <w:spacing w:after="0"/>
        <w:jc w:val="center"/>
        <w:rPr>
          <w:rFonts w:ascii="Arial" w:hAnsi="Arial" w:cs="Arial"/>
          <w:b/>
          <w:sz w:val="24"/>
          <w:szCs w:val="24"/>
          <w:lang w:val="mk-MK" w:bidi="mk-MK"/>
        </w:rPr>
      </w:pPr>
      <w:r w:rsidRPr="000F703A">
        <w:rPr>
          <w:rFonts w:ascii="Arial" w:hAnsi="Arial" w:cs="Arial"/>
          <w:b/>
          <w:sz w:val="24"/>
          <w:szCs w:val="24"/>
          <w:lang w:val="mk-MK" w:bidi="mk-MK"/>
        </w:rPr>
        <w:t>Член 3</w:t>
      </w:r>
      <w:r w:rsidR="00252190" w:rsidRPr="000F703A">
        <w:rPr>
          <w:rFonts w:ascii="Arial" w:hAnsi="Arial" w:cs="Arial"/>
          <w:b/>
          <w:sz w:val="24"/>
          <w:szCs w:val="24"/>
          <w:lang w:val="mk-MK" w:bidi="mk-MK"/>
        </w:rPr>
        <w:t>7</w:t>
      </w:r>
    </w:p>
    <w:p w:rsidR="004F73C3" w:rsidRPr="000F703A" w:rsidRDefault="00807BF0" w:rsidP="00807BF0">
      <w:pPr>
        <w:spacing w:after="0"/>
        <w:jc w:val="both"/>
        <w:rPr>
          <w:rFonts w:ascii="Arial" w:hAnsi="Arial" w:cs="Arial"/>
          <w:sz w:val="24"/>
          <w:szCs w:val="24"/>
          <w:lang w:val="mk-MK"/>
        </w:rPr>
      </w:pPr>
      <w:r w:rsidRPr="000F703A">
        <w:rPr>
          <w:rFonts w:ascii="Arial" w:hAnsi="Arial" w:cs="Arial"/>
          <w:sz w:val="24"/>
          <w:szCs w:val="24"/>
          <w:lang w:val="mk-MK"/>
        </w:rPr>
        <w:t xml:space="preserve">Средствата за плата, надоместоци и додатоци на плата, за работа, унапредување, модернизација и опремување на Дигиталната агенција, предвидени со годишниот финансиски план на Дигиталната агенција се обезбедуваат од Буџетот на Република Северна Македонија. </w:t>
      </w:r>
    </w:p>
    <w:p w:rsidR="00317C7E" w:rsidRPr="000F703A" w:rsidRDefault="00317C7E" w:rsidP="00807BF0">
      <w:pPr>
        <w:spacing w:after="0"/>
        <w:jc w:val="both"/>
        <w:rPr>
          <w:rFonts w:ascii="Arial" w:hAnsi="Arial" w:cs="Arial"/>
          <w:sz w:val="24"/>
          <w:szCs w:val="24"/>
          <w:lang w:val="mk-MK"/>
        </w:rPr>
      </w:pPr>
    </w:p>
    <w:p w:rsidR="00317C7E" w:rsidRPr="000F703A" w:rsidRDefault="00317C7E" w:rsidP="00317C7E">
      <w:pPr>
        <w:spacing w:after="0"/>
        <w:jc w:val="center"/>
        <w:rPr>
          <w:rFonts w:ascii="Arial" w:hAnsi="Arial" w:cs="Arial"/>
          <w:b/>
          <w:sz w:val="24"/>
          <w:szCs w:val="24"/>
          <w:lang w:val="mk-MK"/>
        </w:rPr>
      </w:pPr>
      <w:r w:rsidRPr="000F703A">
        <w:rPr>
          <w:rFonts w:ascii="Arial" w:hAnsi="Arial" w:cs="Arial"/>
          <w:b/>
          <w:sz w:val="24"/>
          <w:szCs w:val="24"/>
          <w:lang w:val="mk-MK"/>
        </w:rPr>
        <w:t>Организација и вработување во Дигиталната агенција</w:t>
      </w:r>
    </w:p>
    <w:p w:rsidR="00317C7E" w:rsidRPr="000F703A" w:rsidRDefault="00252190" w:rsidP="00317C7E">
      <w:pPr>
        <w:spacing w:after="0"/>
        <w:jc w:val="center"/>
        <w:rPr>
          <w:rFonts w:ascii="Arial" w:hAnsi="Arial" w:cs="Arial"/>
          <w:b/>
          <w:sz w:val="24"/>
          <w:szCs w:val="24"/>
          <w:lang w:val="mk-MK"/>
        </w:rPr>
      </w:pPr>
      <w:r w:rsidRPr="000F703A">
        <w:rPr>
          <w:rFonts w:ascii="Arial" w:hAnsi="Arial" w:cs="Arial"/>
          <w:b/>
          <w:sz w:val="24"/>
          <w:szCs w:val="24"/>
          <w:lang w:val="mk-MK"/>
        </w:rPr>
        <w:t>Член 38</w:t>
      </w:r>
    </w:p>
    <w:p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(1) Стручните, нормативно-правните, управните, управно-надзорните, материјално</w:t>
      </w:r>
      <w:r w:rsidRPr="000F703A">
        <w:rPr>
          <w:rFonts w:ascii="Arial" w:hAnsi="Arial" w:cs="Arial"/>
          <w:sz w:val="24"/>
          <w:szCs w:val="24"/>
          <w:lang w:val="mk-MK"/>
        </w:rPr>
        <w:t xml:space="preserve"> </w:t>
      </w:r>
      <w:r w:rsidRPr="000F703A">
        <w:rPr>
          <w:rFonts w:ascii="Arial" w:hAnsi="Arial" w:cs="Arial"/>
          <w:sz w:val="24"/>
          <w:szCs w:val="24"/>
        </w:rPr>
        <w:t xml:space="preserve">финансиските, сметководствените, информатичките и други работи на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(2) 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(3) Вработените во Агенцијата, кои вршат помошно-технички работи, имаат статус на помошно-технички персонал, согласно со Законот за вработени во јавниот сектор и општите прописи за работни односи.</w:t>
      </w:r>
    </w:p>
    <w:p w:rsidR="00317C7E" w:rsidRPr="000F703A" w:rsidRDefault="00317C7E" w:rsidP="00317C7E">
      <w:pPr>
        <w:spacing w:after="0"/>
        <w:jc w:val="both"/>
        <w:rPr>
          <w:rFonts w:ascii="Arial" w:hAnsi="Arial" w:cs="Arial"/>
          <w:sz w:val="24"/>
          <w:szCs w:val="24"/>
        </w:rPr>
      </w:pPr>
      <w:r w:rsidRPr="000F703A">
        <w:rPr>
          <w:rFonts w:ascii="Arial" w:hAnsi="Arial" w:cs="Arial"/>
          <w:sz w:val="24"/>
          <w:szCs w:val="24"/>
        </w:rPr>
        <w:t xml:space="preserve">(4) Начинот на уредување на основната плата и на додатоците на плата на вработените во </w:t>
      </w:r>
      <w:r w:rsidRPr="000F703A">
        <w:rPr>
          <w:rFonts w:ascii="Arial" w:hAnsi="Arial" w:cs="Arial"/>
          <w:sz w:val="24"/>
          <w:szCs w:val="24"/>
          <w:lang w:val="mk-MK"/>
        </w:rPr>
        <w:t>Дигиталната агенција</w:t>
      </w:r>
      <w:r w:rsidRPr="000F703A">
        <w:rPr>
          <w:rFonts w:ascii="Arial" w:hAnsi="Arial" w:cs="Arial"/>
          <w:sz w:val="24"/>
          <w:szCs w:val="24"/>
        </w:rPr>
        <w:t xml:space="preserve">, како и висината на коефициентот на основната плата ги пропишува </w:t>
      </w:r>
      <w:r w:rsidRPr="000F703A">
        <w:rPr>
          <w:rFonts w:ascii="Arial" w:hAnsi="Arial" w:cs="Arial"/>
          <w:sz w:val="24"/>
          <w:szCs w:val="24"/>
          <w:lang w:val="mk-MK"/>
        </w:rPr>
        <w:t>Управниот одбор</w:t>
      </w:r>
      <w:r w:rsidRPr="000F703A">
        <w:rPr>
          <w:rFonts w:ascii="Arial" w:hAnsi="Arial" w:cs="Arial"/>
          <w:sz w:val="24"/>
          <w:szCs w:val="24"/>
        </w:rPr>
        <w:t>.</w:t>
      </w:r>
    </w:p>
    <w:p w:rsidR="00317C7E" w:rsidRPr="000F703A" w:rsidRDefault="00317C7E" w:rsidP="00317C7E">
      <w:pPr>
        <w:spacing w:after="0"/>
        <w:jc w:val="both"/>
        <w:rPr>
          <w:rFonts w:ascii="Arial" w:hAnsi="Arial" w:cs="Arial"/>
          <w:sz w:val="24"/>
          <w:szCs w:val="24"/>
          <w:lang w:val="mk-MK"/>
        </w:rPr>
      </w:pPr>
    </w:p>
    <w:sectPr w:rsidR="00317C7E" w:rsidRPr="000F703A" w:rsidSect="000879BB">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lagoj.janesliev" w:date="2019-10-21T09:10:00Z" w:initials="b">
    <w:p w:rsidR="00FD5DE3" w:rsidRPr="0027130A" w:rsidRDefault="00FD5DE3">
      <w:pPr>
        <w:pStyle w:val="CommentText"/>
        <w:rPr>
          <w:lang w:val="mk-MK"/>
        </w:rPr>
      </w:pPr>
      <w:r>
        <w:rPr>
          <w:rStyle w:val="CommentReference"/>
        </w:rPr>
        <w:annotationRef/>
      </w:r>
      <w:r>
        <w:rPr>
          <w:lang w:val="mk-MK"/>
        </w:rPr>
        <w:t>Сметам дека името на законот не е доволно јасно. Предлагам да се најде посоодветен наслов. Мрежи – е премногу општ термин.</w:t>
      </w:r>
    </w:p>
  </w:comment>
  <w:comment w:id="1" w:author="blagoj.janesliev" w:date="2019-10-21T09:11:00Z" w:initials="b">
    <w:p w:rsidR="00FD5DE3" w:rsidRPr="0027130A" w:rsidRDefault="00FD5DE3">
      <w:pPr>
        <w:pStyle w:val="CommentText"/>
        <w:rPr>
          <w:lang w:val="mk-MK"/>
        </w:rPr>
      </w:pPr>
      <w:r>
        <w:rPr>
          <w:rStyle w:val="CommentReference"/>
        </w:rPr>
        <w:annotationRef/>
      </w:r>
      <w:r>
        <w:rPr>
          <w:lang w:val="mk-MK"/>
        </w:rPr>
        <w:t>Ова е некој погрешно преведен термин од англиски јазик.</w:t>
      </w:r>
    </w:p>
  </w:comment>
  <w:comment w:id="4" w:author="blagoj.janesliev" w:date="2019-10-21T09:13:00Z" w:initials="b">
    <w:p w:rsidR="00FD5DE3" w:rsidRPr="0027130A" w:rsidRDefault="00FD5DE3">
      <w:pPr>
        <w:pStyle w:val="CommentText"/>
        <w:rPr>
          <w:lang w:val="mk-MK"/>
        </w:rPr>
      </w:pPr>
      <w:r>
        <w:rPr>
          <w:rStyle w:val="CommentReference"/>
        </w:rPr>
        <w:annotationRef/>
      </w:r>
      <w:r>
        <w:rPr>
          <w:lang w:val="mk-MK"/>
        </w:rPr>
        <w:t>И Името на оваа агенција не е доволно јасно.</w:t>
      </w:r>
    </w:p>
  </w:comment>
  <w:comment w:id="5" w:author="blagoj.janesliev" w:date="2019-10-21T09:14:00Z" w:initials="b">
    <w:p w:rsidR="00FD5DE3" w:rsidRPr="0027130A" w:rsidRDefault="00FD5DE3">
      <w:pPr>
        <w:pStyle w:val="CommentText"/>
        <w:rPr>
          <w:lang w:val="mk-MK"/>
        </w:rPr>
      </w:pPr>
      <w:r>
        <w:rPr>
          <w:rStyle w:val="CommentReference"/>
        </w:rPr>
        <w:annotationRef/>
      </w:r>
      <w:r>
        <w:rPr>
          <w:lang w:val="mk-MK"/>
        </w:rPr>
        <w:t>И ова е несреќен превод од англиски – кој не е добар.</w:t>
      </w:r>
    </w:p>
  </w:comment>
  <w:comment w:id="6" w:author="blagoj.janesliev" w:date="2019-10-21T09:15:00Z" w:initials="b">
    <w:p w:rsidR="00FD5DE3" w:rsidRPr="0027130A" w:rsidRDefault="00FD5DE3">
      <w:pPr>
        <w:pStyle w:val="CommentText"/>
        <w:rPr>
          <w:lang w:val="mk-MK"/>
        </w:rPr>
      </w:pPr>
      <w:r>
        <w:rPr>
          <w:rStyle w:val="CommentReference"/>
        </w:rPr>
        <w:annotationRef/>
      </w:r>
      <w:r>
        <w:rPr>
          <w:lang w:val="mk-MK"/>
        </w:rPr>
        <w:t>?</w:t>
      </w:r>
    </w:p>
  </w:comment>
  <w:comment w:id="9" w:author="blagoj.janesliev" w:date="2019-10-21T09:17:00Z" w:initials="b">
    <w:p w:rsidR="00FD5DE3" w:rsidRPr="0027130A" w:rsidRDefault="00FD5DE3">
      <w:pPr>
        <w:pStyle w:val="CommentText"/>
        <w:rPr>
          <w:lang w:val="mk-MK"/>
        </w:rPr>
      </w:pPr>
      <w:r>
        <w:rPr>
          <w:rStyle w:val="CommentReference"/>
        </w:rPr>
        <w:annotationRef/>
      </w:r>
      <w:r>
        <w:rPr>
          <w:lang w:val="mk-MK"/>
        </w:rPr>
        <w:t>Несреќно избран термин. Очигледно – лош превод од англиски. Да се најде посоофветен.</w:t>
      </w:r>
    </w:p>
  </w:comment>
  <w:comment w:id="11" w:author="blagoj.janesliev" w:date="2019-10-21T09:20:00Z" w:initials="b">
    <w:p w:rsidR="00FD5DE3" w:rsidRPr="00DE7ED6" w:rsidRDefault="00FD5DE3">
      <w:pPr>
        <w:pStyle w:val="CommentText"/>
        <w:rPr>
          <w:lang w:val="mk-MK"/>
        </w:rPr>
      </w:pPr>
      <w:r>
        <w:rPr>
          <w:rStyle w:val="CommentReference"/>
        </w:rPr>
        <w:annotationRef/>
      </w:r>
      <w:r>
        <w:rPr>
          <w:lang w:val="mk-MK"/>
        </w:rPr>
        <w:t>Ова треба целосно да се корегира. Несреќен превод од англиски или хрватски.</w:t>
      </w:r>
    </w:p>
  </w:comment>
  <w:comment w:id="14" w:author="blagoj.janesliev" w:date="2019-10-21T09:23:00Z" w:initials="b">
    <w:p w:rsidR="00FD5DE3" w:rsidRPr="00DE7ED6" w:rsidRDefault="00FD5DE3">
      <w:pPr>
        <w:pStyle w:val="CommentText"/>
        <w:rPr>
          <w:lang w:val="mk-MK"/>
        </w:rPr>
      </w:pPr>
      <w:r>
        <w:rPr>
          <w:rStyle w:val="CommentReference"/>
        </w:rPr>
        <w:annotationRef/>
      </w:r>
      <w:r>
        <w:rPr>
          <w:lang w:val="mk-MK"/>
        </w:rPr>
        <w:t>?</w:t>
      </w:r>
    </w:p>
  </w:comment>
  <w:comment w:id="15" w:author="blagoj.janesliev" w:date="2019-10-21T09:25:00Z" w:initials="b">
    <w:p w:rsidR="00FD5DE3" w:rsidRPr="00DE7ED6" w:rsidRDefault="00FD5DE3">
      <w:pPr>
        <w:pStyle w:val="CommentText"/>
        <w:rPr>
          <w:lang w:val="mk-MK"/>
        </w:rPr>
      </w:pPr>
      <w:r>
        <w:rPr>
          <w:rStyle w:val="CommentReference"/>
        </w:rPr>
        <w:annotationRef/>
      </w:r>
      <w:r>
        <w:rPr>
          <w:lang w:val="mk-MK"/>
        </w:rPr>
        <w:t>Каква врска има ова со информтики системи?</w:t>
      </w:r>
    </w:p>
  </w:comment>
  <w:comment w:id="16" w:author="blagoj.janesliev" w:date="2019-10-21T09:26:00Z" w:initials="b">
    <w:p w:rsidR="00FD5DE3" w:rsidRPr="00DE7ED6" w:rsidRDefault="00FD5DE3">
      <w:pPr>
        <w:pStyle w:val="CommentText"/>
        <w:rPr>
          <w:lang w:val="mk-MK"/>
        </w:rPr>
      </w:pPr>
      <w:r>
        <w:rPr>
          <w:rStyle w:val="CommentReference"/>
        </w:rPr>
        <w:annotationRef/>
      </w:r>
      <w:r>
        <w:rPr>
          <w:lang w:val="mk-MK"/>
        </w:rPr>
        <w:t xml:space="preserve">Несреќно преведне термин од англиски јазик. Вака – ништо не значи. </w:t>
      </w:r>
    </w:p>
  </w:comment>
  <w:comment w:id="24" w:author="blagoj.janesliev" w:date="2019-10-21T09:31:00Z" w:initials="b">
    <w:p w:rsidR="00FD5DE3" w:rsidRPr="009E4CFE" w:rsidRDefault="00FD5DE3">
      <w:pPr>
        <w:pStyle w:val="CommentText"/>
        <w:rPr>
          <w:lang w:val="mk-MK"/>
        </w:rPr>
      </w:pPr>
      <w:r>
        <w:rPr>
          <w:rStyle w:val="CommentReference"/>
        </w:rPr>
        <w:annotationRef/>
      </w:r>
      <w:r>
        <w:rPr>
          <w:lang w:val="mk-MK"/>
        </w:rPr>
        <w:t>?</w:t>
      </w:r>
    </w:p>
  </w:comment>
  <w:comment w:id="25" w:author="blagoj.janesliev" w:date="2019-10-21T09:33:00Z" w:initials="b">
    <w:p w:rsidR="00FD5DE3" w:rsidRPr="009E4CFE" w:rsidRDefault="00FD5DE3">
      <w:pPr>
        <w:pStyle w:val="CommentText"/>
        <w:rPr>
          <w:lang w:val="mk-MK"/>
        </w:rPr>
      </w:pPr>
      <w:r>
        <w:rPr>
          <w:rStyle w:val="CommentReference"/>
        </w:rPr>
        <w:annotationRef/>
      </w:r>
      <w:r>
        <w:rPr>
          <w:lang w:val="mk-MK"/>
        </w:rPr>
        <w:t>Целото ова треба да се преработи</w:t>
      </w:r>
    </w:p>
  </w:comment>
  <w:comment w:id="28" w:author="blagoj.janesliev" w:date="2019-10-21T09:35:00Z" w:initials="b">
    <w:p w:rsidR="00FD5DE3" w:rsidRPr="009E4CFE" w:rsidRDefault="00FD5DE3">
      <w:pPr>
        <w:pStyle w:val="CommentText"/>
        <w:rPr>
          <w:lang w:val="mk-MK"/>
        </w:rPr>
      </w:pPr>
      <w:r>
        <w:rPr>
          <w:rStyle w:val="CommentReference"/>
        </w:rPr>
        <w:annotationRef/>
      </w:r>
      <w:r>
        <w:rPr>
          <w:lang w:val="mk-MK"/>
        </w:rPr>
        <w:t>Најмногу на 1 година. Процесите во однос на ИТ секјурити се меногу брзи.</w:t>
      </w:r>
    </w:p>
  </w:comment>
  <w:comment w:id="29" w:author="blagoj.janesliev" w:date="2019-10-21T09:35:00Z" w:initials="b">
    <w:p w:rsidR="00FD5DE3" w:rsidRPr="009E4CFE" w:rsidRDefault="00FD5DE3">
      <w:pPr>
        <w:pStyle w:val="CommentText"/>
        <w:rPr>
          <w:lang w:val="mk-MK"/>
        </w:rPr>
      </w:pPr>
      <w:r>
        <w:rPr>
          <w:rStyle w:val="CommentReference"/>
        </w:rPr>
        <w:annotationRef/>
      </w:r>
      <w:r>
        <w:rPr>
          <w:lang w:val="mk-MK"/>
        </w:rPr>
        <w:t>?</w:t>
      </w:r>
    </w:p>
  </w:comment>
  <w:comment w:id="33" w:author="blagoj.janesliev" w:date="2019-10-21T09:37:00Z" w:initials="b">
    <w:p w:rsidR="00FD5DE3" w:rsidRPr="009E4CFE" w:rsidRDefault="00FD5DE3">
      <w:pPr>
        <w:pStyle w:val="CommentText"/>
        <w:rPr>
          <w:lang w:val="mk-MK"/>
        </w:rPr>
      </w:pPr>
      <w:r>
        <w:rPr>
          <w:rStyle w:val="CommentReference"/>
        </w:rPr>
        <w:annotationRef/>
      </w:r>
      <w:r>
        <w:rPr>
          <w:lang w:val="mk-MK"/>
        </w:rPr>
        <w:t>Несртеќен превод од англиски.</w:t>
      </w:r>
    </w:p>
  </w:comment>
  <w:comment w:id="36" w:author="blagoj.janesliev" w:date="2019-10-21T09:40:00Z" w:initials="b">
    <w:p w:rsidR="00FD5DE3" w:rsidRPr="00FD5DE3" w:rsidRDefault="00FD5DE3">
      <w:pPr>
        <w:pStyle w:val="CommentText"/>
        <w:rPr>
          <w:lang w:val="mk-MK"/>
        </w:rPr>
      </w:pPr>
      <w:r>
        <w:rPr>
          <w:rStyle w:val="CommentReference"/>
        </w:rPr>
        <w:annotationRef/>
      </w:r>
      <w:r>
        <w:rPr>
          <w:lang w:val="mk-MK"/>
        </w:rPr>
        <w:t>?</w:t>
      </w:r>
    </w:p>
  </w:comment>
  <w:comment w:id="41" w:author="blagoj.janesliev" w:date="2019-10-21T09:42:00Z" w:initials="b">
    <w:p w:rsidR="00FD5DE3" w:rsidRPr="00FD5DE3" w:rsidRDefault="00FD5DE3">
      <w:pPr>
        <w:pStyle w:val="CommentText"/>
        <w:rPr>
          <w:lang w:val="mk-MK"/>
        </w:rPr>
      </w:pPr>
      <w:r>
        <w:rPr>
          <w:rStyle w:val="CommentReference"/>
        </w:rPr>
        <w:annotationRef/>
      </w:r>
      <w:r>
        <w:rPr>
          <w:lang w:val="mk-MK"/>
        </w:rPr>
        <w:t>?</w:t>
      </w:r>
    </w:p>
  </w:comment>
  <w:comment w:id="43" w:author="blagoj.janesliev" w:date="2019-10-21T09:42:00Z" w:initials="b">
    <w:p w:rsidR="00FD5DE3" w:rsidRPr="00FD5DE3" w:rsidRDefault="00FD5DE3">
      <w:pPr>
        <w:pStyle w:val="CommentText"/>
        <w:rPr>
          <w:lang w:val="mk-MK"/>
        </w:rPr>
      </w:pPr>
      <w:r>
        <w:rPr>
          <w:rStyle w:val="CommentReference"/>
        </w:rPr>
        <w:annotationRef/>
      </w:r>
      <w:r>
        <w:rPr>
          <w:lang w:val="mk-MK"/>
        </w:rPr>
        <w:t>?</w:t>
      </w:r>
    </w:p>
  </w:comment>
  <w:comment w:id="48" w:author="blagoj.janesliev" w:date="2019-10-21T09:44:00Z" w:initials="b">
    <w:p w:rsidR="00FD5DE3" w:rsidRPr="00FD5DE3" w:rsidRDefault="00FD5DE3">
      <w:pPr>
        <w:pStyle w:val="CommentText"/>
        <w:rPr>
          <w:lang w:val="mk-MK"/>
        </w:rPr>
      </w:pPr>
      <w:r>
        <w:rPr>
          <w:rStyle w:val="CommentReference"/>
        </w:rPr>
        <w:annotationRef/>
      </w:r>
      <w:r>
        <w:rPr>
          <w:lang w:val="mk-MK"/>
        </w:rPr>
        <w:t>Не сме ние голема земја како Америка или Русија.</w:t>
      </w:r>
    </w:p>
  </w:comment>
  <w:comment w:id="52" w:author="blagoj.janesliev" w:date="2019-10-21T09:48:00Z" w:initials="b">
    <w:p w:rsidR="00FD5DE3" w:rsidRPr="00FD5DE3" w:rsidRDefault="00FD5DE3">
      <w:pPr>
        <w:pStyle w:val="CommentText"/>
      </w:pPr>
      <w:r>
        <w:rPr>
          <w:rStyle w:val="CommentReference"/>
        </w:rPr>
        <w:annotationRef/>
      </w:r>
      <w:r>
        <w:rPr>
          <w:lang w:val="mk-MK"/>
        </w:rPr>
        <w:t xml:space="preserve">треба да се наведат како </w:t>
      </w:r>
      <w:r>
        <w:t>ISO 270001., ISO 20 000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E3" w:rsidRDefault="00FD5DE3" w:rsidP="00057F3C">
      <w:pPr>
        <w:spacing w:after="0" w:line="240" w:lineRule="auto"/>
      </w:pPr>
      <w:r>
        <w:separator/>
      </w:r>
    </w:p>
  </w:endnote>
  <w:endnote w:type="continuationSeparator" w:id="0">
    <w:p w:rsidR="00FD5DE3" w:rsidRDefault="00FD5DE3" w:rsidP="0005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E3" w:rsidRDefault="00FD5DE3" w:rsidP="00057F3C">
      <w:pPr>
        <w:spacing w:after="0" w:line="240" w:lineRule="auto"/>
      </w:pPr>
      <w:r>
        <w:separator/>
      </w:r>
    </w:p>
  </w:footnote>
  <w:footnote w:type="continuationSeparator" w:id="0">
    <w:p w:rsidR="00FD5DE3" w:rsidRDefault="00FD5DE3" w:rsidP="00057F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1"/>
    <w:footnote w:id="0"/>
  </w:footnotePr>
  <w:endnotePr>
    <w:endnote w:id="-1"/>
    <w:endnote w:id="0"/>
  </w:endnotePr>
  <w:compat/>
  <w:rsids>
    <w:rsidRoot w:val="00A469F6"/>
    <w:rsid w:val="00012967"/>
    <w:rsid w:val="000151EC"/>
    <w:rsid w:val="00022348"/>
    <w:rsid w:val="00022B56"/>
    <w:rsid w:val="00027439"/>
    <w:rsid w:val="0003423D"/>
    <w:rsid w:val="00034F66"/>
    <w:rsid w:val="00037C15"/>
    <w:rsid w:val="00040CFF"/>
    <w:rsid w:val="00041034"/>
    <w:rsid w:val="00057E9F"/>
    <w:rsid w:val="00057F3C"/>
    <w:rsid w:val="000625CC"/>
    <w:rsid w:val="000721FA"/>
    <w:rsid w:val="00073547"/>
    <w:rsid w:val="00074445"/>
    <w:rsid w:val="00077C11"/>
    <w:rsid w:val="000879BB"/>
    <w:rsid w:val="00093373"/>
    <w:rsid w:val="00095531"/>
    <w:rsid w:val="000B1B15"/>
    <w:rsid w:val="000B5C0E"/>
    <w:rsid w:val="000C7A81"/>
    <w:rsid w:val="000D0AF4"/>
    <w:rsid w:val="000E0659"/>
    <w:rsid w:val="000E47F5"/>
    <w:rsid w:val="000F43AE"/>
    <w:rsid w:val="000F703A"/>
    <w:rsid w:val="0010487F"/>
    <w:rsid w:val="001269D5"/>
    <w:rsid w:val="00134056"/>
    <w:rsid w:val="00141F4F"/>
    <w:rsid w:val="00144335"/>
    <w:rsid w:val="00146FC0"/>
    <w:rsid w:val="00152F1C"/>
    <w:rsid w:val="00155FDE"/>
    <w:rsid w:val="001726D9"/>
    <w:rsid w:val="00177D25"/>
    <w:rsid w:val="00190282"/>
    <w:rsid w:val="00194EA1"/>
    <w:rsid w:val="001977A5"/>
    <w:rsid w:val="001A1EA1"/>
    <w:rsid w:val="001A313A"/>
    <w:rsid w:val="001B7479"/>
    <w:rsid w:val="001B7BAD"/>
    <w:rsid w:val="001D5524"/>
    <w:rsid w:val="001E0C2D"/>
    <w:rsid w:val="001E6EF5"/>
    <w:rsid w:val="00205210"/>
    <w:rsid w:val="002222CA"/>
    <w:rsid w:val="00233AFC"/>
    <w:rsid w:val="00233BC1"/>
    <w:rsid w:val="002362A3"/>
    <w:rsid w:val="00237FB9"/>
    <w:rsid w:val="00246647"/>
    <w:rsid w:val="00252190"/>
    <w:rsid w:val="0025391C"/>
    <w:rsid w:val="00263CDE"/>
    <w:rsid w:val="00264F4B"/>
    <w:rsid w:val="002711B1"/>
    <w:rsid w:val="0027130A"/>
    <w:rsid w:val="00276C03"/>
    <w:rsid w:val="002823A1"/>
    <w:rsid w:val="00283172"/>
    <w:rsid w:val="002A2394"/>
    <w:rsid w:val="002C181E"/>
    <w:rsid w:val="002F4739"/>
    <w:rsid w:val="002F7679"/>
    <w:rsid w:val="00300056"/>
    <w:rsid w:val="00300151"/>
    <w:rsid w:val="0030343A"/>
    <w:rsid w:val="00317783"/>
    <w:rsid w:val="00317C7E"/>
    <w:rsid w:val="00325695"/>
    <w:rsid w:val="00331065"/>
    <w:rsid w:val="003419F6"/>
    <w:rsid w:val="00342415"/>
    <w:rsid w:val="00354D2E"/>
    <w:rsid w:val="003621DE"/>
    <w:rsid w:val="00373C9C"/>
    <w:rsid w:val="00374537"/>
    <w:rsid w:val="003748A8"/>
    <w:rsid w:val="00376C22"/>
    <w:rsid w:val="003774D3"/>
    <w:rsid w:val="003856E2"/>
    <w:rsid w:val="003976B3"/>
    <w:rsid w:val="003A5271"/>
    <w:rsid w:val="003B35E4"/>
    <w:rsid w:val="003B63C2"/>
    <w:rsid w:val="003E2155"/>
    <w:rsid w:val="003E6D69"/>
    <w:rsid w:val="003F5D67"/>
    <w:rsid w:val="00406944"/>
    <w:rsid w:val="004076A7"/>
    <w:rsid w:val="0041125D"/>
    <w:rsid w:val="0041215A"/>
    <w:rsid w:val="004159C9"/>
    <w:rsid w:val="0042354F"/>
    <w:rsid w:val="00423AA5"/>
    <w:rsid w:val="004544EB"/>
    <w:rsid w:val="00455C48"/>
    <w:rsid w:val="004563EF"/>
    <w:rsid w:val="004730D8"/>
    <w:rsid w:val="00475403"/>
    <w:rsid w:val="004774D0"/>
    <w:rsid w:val="004862A8"/>
    <w:rsid w:val="00487FBB"/>
    <w:rsid w:val="00491338"/>
    <w:rsid w:val="004B10F8"/>
    <w:rsid w:val="004B6EB1"/>
    <w:rsid w:val="004C6150"/>
    <w:rsid w:val="004E25E2"/>
    <w:rsid w:val="004E722D"/>
    <w:rsid w:val="004F73C3"/>
    <w:rsid w:val="00506972"/>
    <w:rsid w:val="00507AC4"/>
    <w:rsid w:val="005104DD"/>
    <w:rsid w:val="00514F0E"/>
    <w:rsid w:val="00520160"/>
    <w:rsid w:val="00522066"/>
    <w:rsid w:val="00522B44"/>
    <w:rsid w:val="00525878"/>
    <w:rsid w:val="00531F3C"/>
    <w:rsid w:val="00533AD6"/>
    <w:rsid w:val="0053604D"/>
    <w:rsid w:val="0053609F"/>
    <w:rsid w:val="005413D2"/>
    <w:rsid w:val="005546AD"/>
    <w:rsid w:val="00557EBC"/>
    <w:rsid w:val="00561F88"/>
    <w:rsid w:val="0056381E"/>
    <w:rsid w:val="005656FD"/>
    <w:rsid w:val="00573613"/>
    <w:rsid w:val="005758C0"/>
    <w:rsid w:val="00582A09"/>
    <w:rsid w:val="005872E4"/>
    <w:rsid w:val="005A4F12"/>
    <w:rsid w:val="005A7F7F"/>
    <w:rsid w:val="005B3BC7"/>
    <w:rsid w:val="005E49FD"/>
    <w:rsid w:val="00600597"/>
    <w:rsid w:val="00603C91"/>
    <w:rsid w:val="006111D2"/>
    <w:rsid w:val="00616F98"/>
    <w:rsid w:val="0061757F"/>
    <w:rsid w:val="00620787"/>
    <w:rsid w:val="00620ECF"/>
    <w:rsid w:val="0063111C"/>
    <w:rsid w:val="0063252F"/>
    <w:rsid w:val="00632FC0"/>
    <w:rsid w:val="00640D16"/>
    <w:rsid w:val="006530C7"/>
    <w:rsid w:val="00654C36"/>
    <w:rsid w:val="00661E98"/>
    <w:rsid w:val="00664338"/>
    <w:rsid w:val="00667B1C"/>
    <w:rsid w:val="0069266A"/>
    <w:rsid w:val="006A730F"/>
    <w:rsid w:val="006B55BC"/>
    <w:rsid w:val="006D1CFA"/>
    <w:rsid w:val="006D2BF6"/>
    <w:rsid w:val="006D34EE"/>
    <w:rsid w:val="007039F7"/>
    <w:rsid w:val="00712FA3"/>
    <w:rsid w:val="007231BF"/>
    <w:rsid w:val="007241FD"/>
    <w:rsid w:val="00725463"/>
    <w:rsid w:val="00726780"/>
    <w:rsid w:val="00730C00"/>
    <w:rsid w:val="00735316"/>
    <w:rsid w:val="00737D07"/>
    <w:rsid w:val="00742820"/>
    <w:rsid w:val="00757466"/>
    <w:rsid w:val="007574D3"/>
    <w:rsid w:val="0078273E"/>
    <w:rsid w:val="00784E78"/>
    <w:rsid w:val="00787BD4"/>
    <w:rsid w:val="00787C0C"/>
    <w:rsid w:val="00790934"/>
    <w:rsid w:val="0079182E"/>
    <w:rsid w:val="007A0507"/>
    <w:rsid w:val="007A5BC2"/>
    <w:rsid w:val="007B7386"/>
    <w:rsid w:val="007D3657"/>
    <w:rsid w:val="007E5B11"/>
    <w:rsid w:val="00807BF0"/>
    <w:rsid w:val="00814483"/>
    <w:rsid w:val="008145FC"/>
    <w:rsid w:val="0082586C"/>
    <w:rsid w:val="0083243C"/>
    <w:rsid w:val="0084071F"/>
    <w:rsid w:val="00860030"/>
    <w:rsid w:val="0086521A"/>
    <w:rsid w:val="008858DC"/>
    <w:rsid w:val="00892123"/>
    <w:rsid w:val="00893620"/>
    <w:rsid w:val="008A3A38"/>
    <w:rsid w:val="008A7151"/>
    <w:rsid w:val="008B6550"/>
    <w:rsid w:val="008C38E5"/>
    <w:rsid w:val="008F2B91"/>
    <w:rsid w:val="009018B7"/>
    <w:rsid w:val="0090757D"/>
    <w:rsid w:val="00922EE2"/>
    <w:rsid w:val="00931301"/>
    <w:rsid w:val="00935102"/>
    <w:rsid w:val="009358F3"/>
    <w:rsid w:val="00935E6C"/>
    <w:rsid w:val="0094101B"/>
    <w:rsid w:val="00944824"/>
    <w:rsid w:val="0094482D"/>
    <w:rsid w:val="00961250"/>
    <w:rsid w:val="0096201F"/>
    <w:rsid w:val="0096227A"/>
    <w:rsid w:val="00965275"/>
    <w:rsid w:val="009667A4"/>
    <w:rsid w:val="00990DAD"/>
    <w:rsid w:val="00991B49"/>
    <w:rsid w:val="00994CE6"/>
    <w:rsid w:val="00997DAC"/>
    <w:rsid w:val="009A2634"/>
    <w:rsid w:val="009B7538"/>
    <w:rsid w:val="009C2634"/>
    <w:rsid w:val="009E0408"/>
    <w:rsid w:val="009E0438"/>
    <w:rsid w:val="009E4CFE"/>
    <w:rsid w:val="00A014D4"/>
    <w:rsid w:val="00A20BBC"/>
    <w:rsid w:val="00A21386"/>
    <w:rsid w:val="00A22946"/>
    <w:rsid w:val="00A34E80"/>
    <w:rsid w:val="00A433ED"/>
    <w:rsid w:val="00A44440"/>
    <w:rsid w:val="00A469F6"/>
    <w:rsid w:val="00A553DC"/>
    <w:rsid w:val="00A60D8A"/>
    <w:rsid w:val="00A60FB3"/>
    <w:rsid w:val="00A64F19"/>
    <w:rsid w:val="00A70002"/>
    <w:rsid w:val="00A71634"/>
    <w:rsid w:val="00A734A3"/>
    <w:rsid w:val="00A76123"/>
    <w:rsid w:val="00A83B28"/>
    <w:rsid w:val="00A84CC5"/>
    <w:rsid w:val="00A85EBF"/>
    <w:rsid w:val="00A91C7D"/>
    <w:rsid w:val="00A955FF"/>
    <w:rsid w:val="00AA1CA5"/>
    <w:rsid w:val="00AA4EBE"/>
    <w:rsid w:val="00AB26BE"/>
    <w:rsid w:val="00AC3DD5"/>
    <w:rsid w:val="00AD2189"/>
    <w:rsid w:val="00AD3821"/>
    <w:rsid w:val="00AD3A87"/>
    <w:rsid w:val="00AF5FBC"/>
    <w:rsid w:val="00AF6405"/>
    <w:rsid w:val="00B0160D"/>
    <w:rsid w:val="00B01D9E"/>
    <w:rsid w:val="00B0754A"/>
    <w:rsid w:val="00B17E69"/>
    <w:rsid w:val="00B25CA6"/>
    <w:rsid w:val="00B26B32"/>
    <w:rsid w:val="00B32B05"/>
    <w:rsid w:val="00B41339"/>
    <w:rsid w:val="00B47CB4"/>
    <w:rsid w:val="00B51723"/>
    <w:rsid w:val="00B51CB5"/>
    <w:rsid w:val="00B52F6A"/>
    <w:rsid w:val="00B538B3"/>
    <w:rsid w:val="00B55F68"/>
    <w:rsid w:val="00B65704"/>
    <w:rsid w:val="00B719C5"/>
    <w:rsid w:val="00B8021A"/>
    <w:rsid w:val="00B93AF6"/>
    <w:rsid w:val="00BA00F7"/>
    <w:rsid w:val="00BA3D00"/>
    <w:rsid w:val="00BA4F95"/>
    <w:rsid w:val="00BA6447"/>
    <w:rsid w:val="00BB2305"/>
    <w:rsid w:val="00BD11AF"/>
    <w:rsid w:val="00BD7DCE"/>
    <w:rsid w:val="00C01C58"/>
    <w:rsid w:val="00C32AF1"/>
    <w:rsid w:val="00C411DD"/>
    <w:rsid w:val="00C444D0"/>
    <w:rsid w:val="00C44B61"/>
    <w:rsid w:val="00C454B0"/>
    <w:rsid w:val="00C4573E"/>
    <w:rsid w:val="00C5120F"/>
    <w:rsid w:val="00C72859"/>
    <w:rsid w:val="00C72879"/>
    <w:rsid w:val="00C76BCD"/>
    <w:rsid w:val="00C76F51"/>
    <w:rsid w:val="00C8111C"/>
    <w:rsid w:val="00C946D0"/>
    <w:rsid w:val="00CA00A1"/>
    <w:rsid w:val="00CA0F81"/>
    <w:rsid w:val="00CA3461"/>
    <w:rsid w:val="00CC79DE"/>
    <w:rsid w:val="00CD0AA4"/>
    <w:rsid w:val="00CD3BD8"/>
    <w:rsid w:val="00CE1594"/>
    <w:rsid w:val="00CE3DD2"/>
    <w:rsid w:val="00D168BA"/>
    <w:rsid w:val="00D214F0"/>
    <w:rsid w:val="00D23F08"/>
    <w:rsid w:val="00D27A25"/>
    <w:rsid w:val="00D27DD8"/>
    <w:rsid w:val="00D5478E"/>
    <w:rsid w:val="00D63AC5"/>
    <w:rsid w:val="00D64966"/>
    <w:rsid w:val="00D75F24"/>
    <w:rsid w:val="00D824DF"/>
    <w:rsid w:val="00D934B1"/>
    <w:rsid w:val="00D939AA"/>
    <w:rsid w:val="00D952C6"/>
    <w:rsid w:val="00DC3993"/>
    <w:rsid w:val="00DD043A"/>
    <w:rsid w:val="00DE252E"/>
    <w:rsid w:val="00DE65E9"/>
    <w:rsid w:val="00DE7ED6"/>
    <w:rsid w:val="00DF12DE"/>
    <w:rsid w:val="00DF1338"/>
    <w:rsid w:val="00DF6FDF"/>
    <w:rsid w:val="00E04FB7"/>
    <w:rsid w:val="00E1245F"/>
    <w:rsid w:val="00E12F9B"/>
    <w:rsid w:val="00E161C4"/>
    <w:rsid w:val="00E227A2"/>
    <w:rsid w:val="00E3313F"/>
    <w:rsid w:val="00E4123A"/>
    <w:rsid w:val="00E54E81"/>
    <w:rsid w:val="00E56489"/>
    <w:rsid w:val="00E603DC"/>
    <w:rsid w:val="00E63B60"/>
    <w:rsid w:val="00E713B2"/>
    <w:rsid w:val="00E85C6B"/>
    <w:rsid w:val="00E87F0A"/>
    <w:rsid w:val="00E94EC2"/>
    <w:rsid w:val="00EA1B92"/>
    <w:rsid w:val="00EA3221"/>
    <w:rsid w:val="00EA3BCE"/>
    <w:rsid w:val="00EB0A24"/>
    <w:rsid w:val="00EB65FB"/>
    <w:rsid w:val="00EC0644"/>
    <w:rsid w:val="00EC3A28"/>
    <w:rsid w:val="00EC5139"/>
    <w:rsid w:val="00EC5245"/>
    <w:rsid w:val="00EC6182"/>
    <w:rsid w:val="00ED66CF"/>
    <w:rsid w:val="00EF7936"/>
    <w:rsid w:val="00F15A8E"/>
    <w:rsid w:val="00F236F3"/>
    <w:rsid w:val="00F2557D"/>
    <w:rsid w:val="00F2686D"/>
    <w:rsid w:val="00F316B0"/>
    <w:rsid w:val="00F3405C"/>
    <w:rsid w:val="00F41A7A"/>
    <w:rsid w:val="00F828ED"/>
    <w:rsid w:val="00F85B92"/>
    <w:rsid w:val="00F86501"/>
    <w:rsid w:val="00F94991"/>
    <w:rsid w:val="00F97A58"/>
    <w:rsid w:val="00FA0BE7"/>
    <w:rsid w:val="00FA0D45"/>
    <w:rsid w:val="00FA4D34"/>
    <w:rsid w:val="00FB1112"/>
    <w:rsid w:val="00FC3916"/>
    <w:rsid w:val="00FC75AB"/>
    <w:rsid w:val="00FD0F64"/>
    <w:rsid w:val="00FD2F9E"/>
    <w:rsid w:val="00FD4B98"/>
    <w:rsid w:val="00FD5DE3"/>
    <w:rsid w:val="00FD78E5"/>
    <w:rsid w:val="00FE2CA3"/>
    <w:rsid w:val="00FF1DFC"/>
    <w:rsid w:val="00FF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BB"/>
  </w:style>
  <w:style w:type="paragraph" w:styleId="Heading1">
    <w:name w:val="heading 1"/>
    <w:basedOn w:val="Normal"/>
    <w:next w:val="Normal"/>
    <w:link w:val="Heading1Char"/>
    <w:uiPriority w:val="9"/>
    <w:qFormat/>
    <w:rsid w:val="0089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62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325695"/>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944824"/>
    <w:rPr>
      <w:sz w:val="16"/>
      <w:szCs w:val="16"/>
    </w:rPr>
  </w:style>
  <w:style w:type="paragraph" w:styleId="CommentText">
    <w:name w:val="annotation text"/>
    <w:basedOn w:val="Normal"/>
    <w:link w:val="CommentTextChar"/>
    <w:uiPriority w:val="99"/>
    <w:semiHidden/>
    <w:unhideWhenUsed/>
    <w:rsid w:val="00944824"/>
    <w:pPr>
      <w:spacing w:line="240" w:lineRule="auto"/>
    </w:pPr>
    <w:rPr>
      <w:sz w:val="20"/>
      <w:szCs w:val="20"/>
    </w:rPr>
  </w:style>
  <w:style w:type="character" w:customStyle="1" w:styleId="CommentTextChar">
    <w:name w:val="Comment Text Char"/>
    <w:basedOn w:val="DefaultParagraphFont"/>
    <w:link w:val="CommentText"/>
    <w:uiPriority w:val="99"/>
    <w:semiHidden/>
    <w:rsid w:val="00944824"/>
    <w:rPr>
      <w:sz w:val="20"/>
      <w:szCs w:val="20"/>
    </w:rPr>
  </w:style>
  <w:style w:type="paragraph" w:styleId="CommentSubject">
    <w:name w:val="annotation subject"/>
    <w:basedOn w:val="CommentText"/>
    <w:next w:val="CommentText"/>
    <w:link w:val="CommentSubjectChar"/>
    <w:uiPriority w:val="99"/>
    <w:semiHidden/>
    <w:unhideWhenUsed/>
    <w:rsid w:val="00944824"/>
    <w:rPr>
      <w:b/>
      <w:bCs/>
    </w:rPr>
  </w:style>
  <w:style w:type="character" w:customStyle="1" w:styleId="CommentSubjectChar">
    <w:name w:val="Comment Subject Char"/>
    <w:basedOn w:val="CommentTextChar"/>
    <w:link w:val="CommentSubject"/>
    <w:uiPriority w:val="99"/>
    <w:semiHidden/>
    <w:rsid w:val="00944824"/>
    <w:rPr>
      <w:b/>
      <w:bCs/>
      <w:sz w:val="20"/>
      <w:szCs w:val="20"/>
    </w:rPr>
  </w:style>
  <w:style w:type="paragraph" w:styleId="BalloonText">
    <w:name w:val="Balloon Text"/>
    <w:basedOn w:val="Normal"/>
    <w:link w:val="BalloonTextChar"/>
    <w:uiPriority w:val="99"/>
    <w:semiHidden/>
    <w:unhideWhenUsed/>
    <w:rsid w:val="0094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24"/>
    <w:rPr>
      <w:rFonts w:ascii="Segoe UI" w:hAnsi="Segoe UI" w:cs="Segoe UI"/>
      <w:sz w:val="18"/>
      <w:szCs w:val="18"/>
    </w:rPr>
  </w:style>
  <w:style w:type="paragraph" w:styleId="FootnoteText">
    <w:name w:val="footnote text"/>
    <w:basedOn w:val="Normal"/>
    <w:link w:val="FootnoteTextChar"/>
    <w:uiPriority w:val="99"/>
    <w:semiHidden/>
    <w:unhideWhenUsed/>
    <w:rsid w:val="004F73C3"/>
    <w:pPr>
      <w:widowControl w:val="0"/>
      <w:autoSpaceDE w:val="0"/>
      <w:autoSpaceDN w:val="0"/>
      <w:adjustRightInd w:val="0"/>
      <w:spacing w:after="0" w:line="240" w:lineRule="auto"/>
    </w:pPr>
    <w:rPr>
      <w:rFonts w:ascii="Times New Roman" w:eastAsiaTheme="minorEastAsia" w:hAnsi="Times New Roman" w:cs="Times New Roman"/>
      <w:sz w:val="20"/>
      <w:szCs w:val="20"/>
      <w:lang w:val="mk-MK" w:eastAsia="mk-MK" w:bidi="mk-MK"/>
    </w:rPr>
  </w:style>
  <w:style w:type="character" w:customStyle="1" w:styleId="FootnoteTextChar">
    <w:name w:val="Footnote Text Char"/>
    <w:basedOn w:val="DefaultParagraphFont"/>
    <w:link w:val="FootnoteText"/>
    <w:uiPriority w:val="99"/>
    <w:semiHidden/>
    <w:rsid w:val="004F73C3"/>
    <w:rPr>
      <w:rFonts w:ascii="Times New Roman" w:eastAsiaTheme="minorEastAsia" w:hAnsi="Times New Roman" w:cs="Times New Roman"/>
      <w:sz w:val="20"/>
      <w:szCs w:val="20"/>
      <w:lang w:val="mk-MK" w:eastAsia="mk-MK" w:bidi="mk-MK"/>
    </w:rPr>
  </w:style>
  <w:style w:type="character" w:styleId="FootnoteReference">
    <w:name w:val="footnote reference"/>
    <w:basedOn w:val="DefaultParagraphFont"/>
    <w:uiPriority w:val="99"/>
    <w:semiHidden/>
    <w:unhideWhenUsed/>
    <w:rsid w:val="004F73C3"/>
    <w:rPr>
      <w:vertAlign w:val="superscript"/>
    </w:rPr>
  </w:style>
</w:styles>
</file>

<file path=word/webSettings.xml><?xml version="1.0" encoding="utf-8"?>
<w:webSettings xmlns:r="http://schemas.openxmlformats.org/officeDocument/2006/relationships" xmlns:w="http://schemas.openxmlformats.org/wordprocessingml/2006/main">
  <w:divs>
    <w:div w:id="278881863">
      <w:bodyDiv w:val="1"/>
      <w:marLeft w:val="0"/>
      <w:marRight w:val="0"/>
      <w:marTop w:val="0"/>
      <w:marBottom w:val="0"/>
      <w:divBdr>
        <w:top w:val="none" w:sz="0" w:space="0" w:color="auto"/>
        <w:left w:val="none" w:sz="0" w:space="0" w:color="auto"/>
        <w:bottom w:val="none" w:sz="0" w:space="0" w:color="auto"/>
        <w:right w:val="none" w:sz="0" w:space="0" w:color="auto"/>
      </w:divBdr>
    </w:div>
    <w:div w:id="293752557">
      <w:bodyDiv w:val="1"/>
      <w:marLeft w:val="0"/>
      <w:marRight w:val="0"/>
      <w:marTop w:val="0"/>
      <w:marBottom w:val="0"/>
      <w:divBdr>
        <w:top w:val="none" w:sz="0" w:space="0" w:color="auto"/>
        <w:left w:val="none" w:sz="0" w:space="0" w:color="auto"/>
        <w:bottom w:val="none" w:sz="0" w:space="0" w:color="auto"/>
        <w:right w:val="none" w:sz="0" w:space="0" w:color="auto"/>
      </w:divBdr>
    </w:div>
    <w:div w:id="481654974">
      <w:bodyDiv w:val="1"/>
      <w:marLeft w:val="0"/>
      <w:marRight w:val="0"/>
      <w:marTop w:val="0"/>
      <w:marBottom w:val="0"/>
      <w:divBdr>
        <w:top w:val="none" w:sz="0" w:space="0" w:color="auto"/>
        <w:left w:val="none" w:sz="0" w:space="0" w:color="auto"/>
        <w:bottom w:val="none" w:sz="0" w:space="0" w:color="auto"/>
        <w:right w:val="none" w:sz="0" w:space="0" w:color="auto"/>
      </w:divBdr>
    </w:div>
    <w:div w:id="669796181">
      <w:bodyDiv w:val="1"/>
      <w:marLeft w:val="0"/>
      <w:marRight w:val="0"/>
      <w:marTop w:val="0"/>
      <w:marBottom w:val="0"/>
      <w:divBdr>
        <w:top w:val="none" w:sz="0" w:space="0" w:color="auto"/>
        <w:left w:val="none" w:sz="0" w:space="0" w:color="auto"/>
        <w:bottom w:val="none" w:sz="0" w:space="0" w:color="auto"/>
        <w:right w:val="none" w:sz="0" w:space="0" w:color="auto"/>
      </w:divBdr>
    </w:div>
    <w:div w:id="687636220">
      <w:bodyDiv w:val="1"/>
      <w:marLeft w:val="0"/>
      <w:marRight w:val="0"/>
      <w:marTop w:val="0"/>
      <w:marBottom w:val="0"/>
      <w:divBdr>
        <w:top w:val="none" w:sz="0" w:space="0" w:color="auto"/>
        <w:left w:val="none" w:sz="0" w:space="0" w:color="auto"/>
        <w:bottom w:val="none" w:sz="0" w:space="0" w:color="auto"/>
        <w:right w:val="none" w:sz="0" w:space="0" w:color="auto"/>
      </w:divBdr>
    </w:div>
    <w:div w:id="698505910">
      <w:bodyDiv w:val="1"/>
      <w:marLeft w:val="0"/>
      <w:marRight w:val="0"/>
      <w:marTop w:val="0"/>
      <w:marBottom w:val="0"/>
      <w:divBdr>
        <w:top w:val="none" w:sz="0" w:space="0" w:color="auto"/>
        <w:left w:val="none" w:sz="0" w:space="0" w:color="auto"/>
        <w:bottom w:val="none" w:sz="0" w:space="0" w:color="auto"/>
        <w:right w:val="none" w:sz="0" w:space="0" w:color="auto"/>
      </w:divBdr>
    </w:div>
    <w:div w:id="704065183">
      <w:bodyDiv w:val="1"/>
      <w:marLeft w:val="0"/>
      <w:marRight w:val="0"/>
      <w:marTop w:val="0"/>
      <w:marBottom w:val="0"/>
      <w:divBdr>
        <w:top w:val="none" w:sz="0" w:space="0" w:color="auto"/>
        <w:left w:val="none" w:sz="0" w:space="0" w:color="auto"/>
        <w:bottom w:val="none" w:sz="0" w:space="0" w:color="auto"/>
        <w:right w:val="none" w:sz="0" w:space="0" w:color="auto"/>
      </w:divBdr>
    </w:div>
    <w:div w:id="748235957">
      <w:bodyDiv w:val="1"/>
      <w:marLeft w:val="0"/>
      <w:marRight w:val="0"/>
      <w:marTop w:val="0"/>
      <w:marBottom w:val="0"/>
      <w:divBdr>
        <w:top w:val="none" w:sz="0" w:space="0" w:color="auto"/>
        <w:left w:val="none" w:sz="0" w:space="0" w:color="auto"/>
        <w:bottom w:val="none" w:sz="0" w:space="0" w:color="auto"/>
        <w:right w:val="none" w:sz="0" w:space="0" w:color="auto"/>
      </w:divBdr>
    </w:div>
    <w:div w:id="776174613">
      <w:bodyDiv w:val="1"/>
      <w:marLeft w:val="0"/>
      <w:marRight w:val="0"/>
      <w:marTop w:val="0"/>
      <w:marBottom w:val="0"/>
      <w:divBdr>
        <w:top w:val="none" w:sz="0" w:space="0" w:color="auto"/>
        <w:left w:val="none" w:sz="0" w:space="0" w:color="auto"/>
        <w:bottom w:val="none" w:sz="0" w:space="0" w:color="auto"/>
        <w:right w:val="none" w:sz="0" w:space="0" w:color="auto"/>
      </w:divBdr>
    </w:div>
    <w:div w:id="1129321249">
      <w:bodyDiv w:val="1"/>
      <w:marLeft w:val="0"/>
      <w:marRight w:val="0"/>
      <w:marTop w:val="0"/>
      <w:marBottom w:val="0"/>
      <w:divBdr>
        <w:top w:val="none" w:sz="0" w:space="0" w:color="auto"/>
        <w:left w:val="none" w:sz="0" w:space="0" w:color="auto"/>
        <w:bottom w:val="none" w:sz="0" w:space="0" w:color="auto"/>
        <w:right w:val="none" w:sz="0" w:space="0" w:color="auto"/>
      </w:divBdr>
    </w:div>
    <w:div w:id="1546867641">
      <w:bodyDiv w:val="1"/>
      <w:marLeft w:val="0"/>
      <w:marRight w:val="0"/>
      <w:marTop w:val="0"/>
      <w:marBottom w:val="0"/>
      <w:divBdr>
        <w:top w:val="none" w:sz="0" w:space="0" w:color="auto"/>
        <w:left w:val="none" w:sz="0" w:space="0" w:color="auto"/>
        <w:bottom w:val="none" w:sz="0" w:space="0" w:color="auto"/>
        <w:right w:val="none" w:sz="0" w:space="0" w:color="auto"/>
      </w:divBdr>
    </w:div>
    <w:div w:id="1591817203">
      <w:bodyDiv w:val="1"/>
      <w:marLeft w:val="0"/>
      <w:marRight w:val="0"/>
      <w:marTop w:val="0"/>
      <w:marBottom w:val="0"/>
      <w:divBdr>
        <w:top w:val="none" w:sz="0" w:space="0" w:color="auto"/>
        <w:left w:val="none" w:sz="0" w:space="0" w:color="auto"/>
        <w:bottom w:val="none" w:sz="0" w:space="0" w:color="auto"/>
        <w:right w:val="none" w:sz="0" w:space="0" w:color="auto"/>
      </w:divBdr>
    </w:div>
    <w:div w:id="1634672506">
      <w:bodyDiv w:val="1"/>
      <w:marLeft w:val="0"/>
      <w:marRight w:val="0"/>
      <w:marTop w:val="0"/>
      <w:marBottom w:val="0"/>
      <w:divBdr>
        <w:top w:val="none" w:sz="0" w:space="0" w:color="auto"/>
        <w:left w:val="none" w:sz="0" w:space="0" w:color="auto"/>
        <w:bottom w:val="none" w:sz="0" w:space="0" w:color="auto"/>
        <w:right w:val="none" w:sz="0" w:space="0" w:color="auto"/>
      </w:divBdr>
    </w:div>
    <w:div w:id="17213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6D15-D3D9-4736-9E37-8E766892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9047</Words>
  <Characters>51573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Malceva</dc:creator>
  <cp:lastModifiedBy>blagoj.janesliev</cp:lastModifiedBy>
  <cp:revision>3</cp:revision>
  <cp:lastPrinted>2019-08-19T11:43:00Z</cp:lastPrinted>
  <dcterms:created xsi:type="dcterms:W3CDTF">2019-10-21T07:07:00Z</dcterms:created>
  <dcterms:modified xsi:type="dcterms:W3CDTF">2019-10-21T07:54:00Z</dcterms:modified>
</cp:coreProperties>
</file>